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5776" w:rsidR="00EB0640" w:rsidP="4FC7FEA8" w:rsidRDefault="008412D5" w14:paraId="3C4BA375" w14:textId="74921931">
      <w:pPr>
        <w:widowControl w:val="0"/>
        <w:autoSpaceDE w:val="0"/>
        <w:autoSpaceDN w:val="0"/>
        <w:adjustRightInd w:val="0"/>
        <w:spacing w:before="61" w:after="0" w:line="315" w:lineRule="exact"/>
        <w:jc w:val="center"/>
        <w:rPr>
          <w:rFonts w:ascii="Georgia" w:hAnsi="Georgia" w:cs="Arial"/>
          <w:b w:val="1"/>
          <w:bCs w:val="1"/>
          <w:sz w:val="26"/>
          <w:szCs w:val="26"/>
          <w:u w:val="single"/>
        </w:rPr>
      </w:pPr>
      <w:r w:rsidRPr="4FC7FEA8" w:rsidR="008412D5">
        <w:rPr>
          <w:rFonts w:ascii="Georgia" w:hAnsi="Georgia" w:eastAsia="Arial" w:cs="Arial"/>
          <w:b w:val="1"/>
          <w:bCs w:val="1"/>
          <w:sz w:val="26"/>
          <w:szCs w:val="26"/>
          <w:u w:val="single"/>
        </w:rPr>
        <w:t xml:space="preserve">Residence Hall Association- </w:t>
      </w:r>
      <w:r w:rsidRPr="4FC7FEA8" w:rsidR="37771268">
        <w:rPr>
          <w:rFonts w:ascii="Georgia" w:hAnsi="Georgia" w:eastAsia="Arial" w:cs="Arial"/>
          <w:b w:val="1"/>
          <w:bCs w:val="1"/>
          <w:sz w:val="26"/>
          <w:szCs w:val="26"/>
          <w:u w:val="single"/>
        </w:rPr>
        <w:t>The Residents’ Action Council Constitution</w:t>
      </w:r>
    </w:p>
    <w:p w:rsidRPr="006F5776" w:rsidR="00EB0640" w:rsidP="00EB0640" w:rsidRDefault="00EB0640" w14:paraId="3CCA8244" w14:textId="77777777">
      <w:pPr>
        <w:widowControl w:val="0"/>
        <w:autoSpaceDE w:val="0"/>
        <w:autoSpaceDN w:val="0"/>
        <w:adjustRightInd w:val="0"/>
        <w:spacing w:before="61" w:after="0" w:line="315" w:lineRule="exact"/>
        <w:jc w:val="center"/>
        <w:rPr>
          <w:rFonts w:ascii="Georgia" w:hAnsi="Georgia" w:cs="Arial"/>
          <w:b/>
          <w:sz w:val="26"/>
          <w:szCs w:val="26"/>
          <w:u w:val="single"/>
        </w:rPr>
      </w:pPr>
    </w:p>
    <w:p w:rsidRPr="006F5776" w:rsidR="00EB0640" w:rsidP="00EB0640" w:rsidRDefault="00EB0640" w14:paraId="3FF43E79" w14:textId="77777777">
      <w:pPr>
        <w:widowControl w:val="0"/>
        <w:autoSpaceDE w:val="0"/>
        <w:autoSpaceDN w:val="0"/>
        <w:adjustRightInd w:val="0"/>
        <w:spacing w:before="61" w:after="0" w:line="315" w:lineRule="exact"/>
        <w:jc w:val="center"/>
        <w:rPr>
          <w:rFonts w:ascii="Georgia" w:hAnsi="Georgia" w:cs="Arial"/>
          <w:b/>
          <w:sz w:val="26"/>
          <w:szCs w:val="26"/>
        </w:rPr>
      </w:pPr>
      <w:r w:rsidRPr="006F5776">
        <w:rPr>
          <w:rFonts w:ascii="Georgia" w:hAnsi="Georgia" w:cs="Arial"/>
          <w:b/>
          <w:sz w:val="26"/>
          <w:szCs w:val="26"/>
        </w:rPr>
        <w:t>Preamble</w:t>
      </w:r>
    </w:p>
    <w:p w:rsidRPr="006F5776" w:rsidR="00BA3416" w:rsidP="00EB0640" w:rsidRDefault="00BA3416" w14:paraId="180D84A5" w14:textId="7BF9158B">
      <w:pPr>
        <w:widowControl w:val="0"/>
        <w:autoSpaceDE w:val="0"/>
        <w:autoSpaceDN w:val="0"/>
        <w:adjustRightInd w:val="0"/>
        <w:spacing w:before="4" w:after="0" w:line="239" w:lineRule="auto"/>
        <w:ind w:right="104"/>
        <w:rPr>
          <w:rFonts w:ascii="Georgia" w:hAnsi="Georgia" w:cs="Arial"/>
          <w:sz w:val="26"/>
          <w:szCs w:val="26"/>
        </w:rPr>
      </w:pPr>
      <w:r w:rsidRPr="006F5776">
        <w:rPr>
          <w:rFonts w:ascii="Georgia" w:hAnsi="Georgia" w:cs="Arial"/>
          <w:spacing w:val="9"/>
          <w:sz w:val="26"/>
          <w:szCs w:val="26"/>
        </w:rPr>
        <w:t>W</w:t>
      </w:r>
      <w:r w:rsidRPr="006F5776">
        <w:rPr>
          <w:rFonts w:ascii="Georgia" w:hAnsi="Georgia" w:cs="Arial"/>
          <w:sz w:val="26"/>
          <w:szCs w:val="26"/>
        </w:rPr>
        <w:t>e</w:t>
      </w:r>
      <w:r w:rsidRPr="006F5776" w:rsidR="005C70E5">
        <w:rPr>
          <w:rFonts w:ascii="Georgia" w:hAnsi="Georgia" w:cs="Arial"/>
          <w:sz w:val="26"/>
          <w:szCs w:val="26"/>
        </w:rPr>
        <w:t>,</w:t>
      </w:r>
      <w:r w:rsidRPr="006F5776">
        <w:rPr>
          <w:rFonts w:ascii="Georgia" w:hAnsi="Georgia" w:cs="Arial"/>
          <w:spacing w:val="-7"/>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ts</w:t>
      </w:r>
      <w:r w:rsidRPr="006F5776">
        <w:rPr>
          <w:rFonts w:ascii="Georgia" w:hAnsi="Georgia" w:cs="Arial"/>
          <w:spacing w:val="1"/>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pacing w:val="4"/>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2"/>
          <w:sz w:val="26"/>
          <w:szCs w:val="26"/>
        </w:rPr>
        <w:t xml:space="preserve"> </w:t>
      </w:r>
      <w:r w:rsidRPr="006F5776">
        <w:rPr>
          <w:rFonts w:ascii="Georgia" w:hAnsi="Georgia" w:cs="Arial"/>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w:t>
      </w:r>
      <w:r w:rsidRPr="006F5776" w:rsidR="00E96014">
        <w:rPr>
          <w:rFonts w:ascii="Georgia" w:hAnsi="Georgia" w:cs="Arial"/>
          <w:sz w:val="26"/>
          <w:szCs w:val="26"/>
        </w:rPr>
        <w:t>,</w:t>
      </w:r>
      <w:r w:rsidRPr="006F5776">
        <w:rPr>
          <w:rFonts w:ascii="Georgia" w:hAnsi="Georgia" w:cs="Arial"/>
          <w:spacing w:val="-1"/>
          <w:sz w:val="26"/>
          <w:szCs w:val="26"/>
        </w:rPr>
        <w:t xml:space="preserve">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z w:val="26"/>
          <w:szCs w:val="26"/>
        </w:rPr>
        <w:t>order</w:t>
      </w:r>
      <w:r w:rsidRPr="006F5776">
        <w:rPr>
          <w:rFonts w:ascii="Georgia" w:hAnsi="Georgia" w:cs="Arial"/>
          <w:spacing w:val="-5"/>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te</w:t>
      </w:r>
      <w:r w:rsidRPr="006F5776">
        <w:rPr>
          <w:rFonts w:ascii="Georgia" w:hAnsi="Georgia" w:cs="Arial"/>
          <w:spacing w:val="-1"/>
          <w:sz w:val="26"/>
          <w:szCs w:val="26"/>
        </w:rPr>
        <w:t xml:space="preserve"> </w:t>
      </w:r>
      <w:r w:rsidRPr="006F5776">
        <w:rPr>
          <w:rFonts w:ascii="Georgia" w:hAnsi="Georgia" w:cs="Arial"/>
          <w:sz w:val="26"/>
          <w:szCs w:val="26"/>
        </w:rPr>
        <w:t>all</w:t>
      </w:r>
      <w:r w:rsidRPr="006F5776">
        <w:rPr>
          <w:rFonts w:ascii="Georgia" w:hAnsi="Georgia" w:cs="Arial"/>
          <w:spacing w:val="2"/>
          <w:sz w:val="26"/>
          <w:szCs w:val="26"/>
        </w:rPr>
        <w:t xml:space="preserve"> </w:t>
      </w:r>
      <w:r w:rsidRPr="006F5776">
        <w:rPr>
          <w:rFonts w:ascii="Georgia" w:hAnsi="Georgia" w:cs="Arial"/>
          <w:sz w:val="26"/>
          <w:szCs w:val="26"/>
        </w:rPr>
        <w:t>st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ts</w:t>
      </w:r>
      <w:r w:rsidRPr="006F5776">
        <w:rPr>
          <w:rFonts w:ascii="Georgia" w:hAnsi="Georgia" w:cs="Arial"/>
          <w:spacing w:val="-2"/>
          <w:sz w:val="26"/>
          <w:szCs w:val="26"/>
        </w:rPr>
        <w:t xml:space="preserve"> </w:t>
      </w:r>
      <w:proofErr w:type="gramStart"/>
      <w:r w:rsidRPr="006F5776">
        <w:rPr>
          <w:rFonts w:ascii="Georgia" w:hAnsi="Georgia" w:cs="Arial"/>
          <w:spacing w:val="4"/>
          <w:sz w:val="26"/>
          <w:szCs w:val="26"/>
        </w:rPr>
        <w:t>w</w:t>
      </w:r>
      <w:r w:rsidRPr="006F5776">
        <w:rPr>
          <w:rFonts w:ascii="Georgia" w:hAnsi="Georgia" w:cs="Arial"/>
          <w:spacing w:val="-5"/>
          <w:sz w:val="26"/>
          <w:szCs w:val="26"/>
        </w:rPr>
        <w:t>h</w:t>
      </w:r>
      <w:r w:rsidRPr="006F5776">
        <w:rPr>
          <w:rFonts w:ascii="Georgia" w:hAnsi="Georgia" w:cs="Arial"/>
          <w:sz w:val="26"/>
          <w:szCs w:val="26"/>
        </w:rPr>
        <w:t>o</w:t>
      </w:r>
      <w:proofErr w:type="gramEnd"/>
      <w:r w:rsidRPr="006F5776">
        <w:rPr>
          <w:rFonts w:ascii="Georgia" w:hAnsi="Georgia" w:cs="Arial"/>
          <w:spacing w:val="-1"/>
          <w:sz w:val="26"/>
          <w:szCs w:val="26"/>
        </w:rPr>
        <w:t xml:space="preserve"> </w:t>
      </w:r>
      <w:r w:rsidRPr="006F5776">
        <w:rPr>
          <w:rFonts w:ascii="Georgia" w:hAnsi="Georgia" w:cs="Arial"/>
          <w:spacing w:val="4"/>
          <w:sz w:val="26"/>
          <w:szCs w:val="26"/>
        </w:rPr>
        <w:t>l</w:t>
      </w:r>
      <w:r w:rsidRPr="006F5776">
        <w:rPr>
          <w:rFonts w:ascii="Georgia" w:hAnsi="Georgia" w:cs="Arial"/>
          <w:spacing w:val="5"/>
          <w:sz w:val="26"/>
          <w:szCs w:val="26"/>
        </w:rPr>
        <w:t>i</w:t>
      </w:r>
      <w:r w:rsidRPr="006F5776">
        <w:rPr>
          <w:rFonts w:ascii="Georgia" w:hAnsi="Georgia" w:cs="Arial"/>
          <w:sz w:val="26"/>
          <w:szCs w:val="26"/>
        </w:rPr>
        <w:t xml:space="preserve">ve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res</w:t>
      </w:r>
      <w:r w:rsidRPr="006F5776">
        <w:rPr>
          <w:rFonts w:ascii="Georgia" w:hAnsi="Georgia" w:cs="Arial"/>
          <w:spacing w:val="5"/>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ce</w:t>
      </w:r>
      <w:r w:rsidRPr="006F5776">
        <w:rPr>
          <w:rFonts w:ascii="Georgia" w:hAnsi="Georgia" w:cs="Arial"/>
          <w:spacing w:val="4"/>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s</w:t>
      </w:r>
      <w:r w:rsidRPr="006F5776" w:rsidR="00AD68CB">
        <w:rPr>
          <w:rFonts w:ascii="Georgia" w:hAnsi="Georgia" w:cs="Arial"/>
          <w:sz w:val="26"/>
          <w:szCs w:val="26"/>
        </w:rPr>
        <w:t>,</w:t>
      </w:r>
      <w:r w:rsidRPr="006F5776">
        <w:rPr>
          <w:rFonts w:ascii="Georgia" w:hAnsi="Georgia" w:cs="Arial"/>
          <w:spacing w:val="1"/>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ere</w:t>
      </w:r>
      <w:r w:rsidRPr="006F5776" w:rsidR="001F0BF1">
        <w:rPr>
          <w:rFonts w:ascii="Georgia" w:hAnsi="Georgia" w:cs="Arial"/>
          <w:spacing w:val="-1"/>
          <w:sz w:val="26"/>
          <w:szCs w:val="26"/>
        </w:rPr>
        <w:t xml:space="preserve"> by</w:t>
      </w:r>
      <w:r w:rsidRPr="006F5776">
        <w:rPr>
          <w:rFonts w:ascii="Georgia" w:hAnsi="Georgia" w:cs="Arial"/>
          <w:sz w:val="26"/>
          <w:szCs w:val="26"/>
        </w:rPr>
        <w:t xml:space="preserve"> esta</w:t>
      </w:r>
      <w:r w:rsidRPr="006F5776">
        <w:rPr>
          <w:rFonts w:ascii="Georgia" w:hAnsi="Georgia" w:cs="Arial"/>
          <w:spacing w:val="-1"/>
          <w:sz w:val="26"/>
          <w:szCs w:val="26"/>
        </w:rPr>
        <w:t>b</w:t>
      </w:r>
      <w:r w:rsidRPr="006F5776">
        <w:rPr>
          <w:rFonts w:ascii="Georgia" w:hAnsi="Georgia" w:cs="Arial"/>
          <w:spacing w:val="5"/>
          <w:sz w:val="26"/>
          <w:szCs w:val="26"/>
        </w:rPr>
        <w:t>li</w:t>
      </w:r>
      <w:r w:rsidRPr="006F5776">
        <w:rPr>
          <w:rFonts w:ascii="Georgia" w:hAnsi="Georgia" w:cs="Arial"/>
          <w:sz w:val="26"/>
          <w:szCs w:val="26"/>
        </w:rPr>
        <w:t>sh</w:t>
      </w:r>
      <w:r w:rsidRPr="006F5776">
        <w:rPr>
          <w:rFonts w:ascii="Georgia" w:hAnsi="Georgia" w:cs="Arial"/>
          <w:spacing w:val="-9"/>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s</w:t>
      </w:r>
      <w:r w:rsidRPr="006F5776">
        <w:rPr>
          <w:rFonts w:ascii="Georgia" w:hAnsi="Georgia" w:cs="Arial"/>
          <w:spacing w:val="-1"/>
          <w:sz w:val="26"/>
          <w:szCs w:val="26"/>
        </w:rPr>
        <w:t xml:space="preserve"> </w:t>
      </w:r>
      <w:r w:rsidRPr="006F5776" w:rsidR="005C70E5">
        <w:rPr>
          <w:rFonts w:ascii="Georgia" w:hAnsi="Georgia" w:cs="Arial"/>
          <w:sz w:val="26"/>
          <w:szCs w:val="26"/>
        </w:rPr>
        <w:t>C</w:t>
      </w:r>
      <w:r w:rsidRPr="006F5776">
        <w:rPr>
          <w:rFonts w:ascii="Georgia" w:hAnsi="Georgia" w:cs="Arial"/>
          <w:sz w:val="26"/>
          <w:szCs w:val="26"/>
        </w:rPr>
        <w:t>on</w:t>
      </w:r>
      <w:r w:rsidRPr="006F5776">
        <w:rPr>
          <w:rFonts w:ascii="Georgia" w:hAnsi="Georgia" w:cs="Arial"/>
          <w:spacing w:val="4"/>
          <w:sz w:val="26"/>
          <w:szCs w:val="26"/>
        </w:rPr>
        <w:t>s</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t</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on</w:t>
      </w:r>
      <w:r w:rsidRPr="006F5776" w:rsidR="005C70E5">
        <w:rPr>
          <w:rFonts w:ascii="Georgia" w:hAnsi="Georgia" w:cs="Arial"/>
          <w:sz w:val="26"/>
          <w:szCs w:val="26"/>
        </w:rPr>
        <w:t xml:space="preserve"> in order</w:t>
      </w:r>
      <w:r w:rsidRPr="006F5776">
        <w:rPr>
          <w:rFonts w:ascii="Georgia" w:hAnsi="Georgia" w:cs="Arial"/>
          <w:spacing w:val="-8"/>
          <w:sz w:val="26"/>
          <w:szCs w:val="26"/>
        </w:rPr>
        <w:t xml:space="preserve"> </w:t>
      </w:r>
      <w:r w:rsidRPr="006F5776">
        <w:rPr>
          <w:rFonts w:ascii="Georgia" w:hAnsi="Georgia" w:cs="Arial"/>
          <w:sz w:val="26"/>
          <w:szCs w:val="26"/>
        </w:rPr>
        <w:t>to</w:t>
      </w:r>
      <w:r w:rsidRPr="006F5776">
        <w:rPr>
          <w:rFonts w:ascii="Georgia" w:hAnsi="Georgia" w:cs="Arial"/>
          <w:spacing w:val="1"/>
          <w:sz w:val="26"/>
          <w:szCs w:val="26"/>
        </w:rPr>
        <w:t xml:space="preserve"> </w:t>
      </w:r>
      <w:r w:rsidRPr="006F5776">
        <w:rPr>
          <w:rFonts w:ascii="Georgia" w:hAnsi="Georgia" w:cs="Arial"/>
          <w:sz w:val="26"/>
          <w:szCs w:val="26"/>
        </w:rPr>
        <w:t>promo</w:t>
      </w:r>
      <w:r w:rsidRPr="006F5776">
        <w:rPr>
          <w:rFonts w:ascii="Georgia" w:hAnsi="Georgia" w:cs="Arial"/>
          <w:spacing w:val="4"/>
          <w:sz w:val="26"/>
          <w:szCs w:val="26"/>
        </w:rPr>
        <w:t>t</w:t>
      </w:r>
      <w:r w:rsidRPr="006F5776">
        <w:rPr>
          <w:rFonts w:ascii="Georgia" w:hAnsi="Georgia" w:cs="Arial"/>
          <w:sz w:val="26"/>
          <w:szCs w:val="26"/>
        </w:rPr>
        <w:t>e</w:t>
      </w:r>
      <w:r w:rsidRPr="006F5776">
        <w:rPr>
          <w:rFonts w:ascii="Georgia" w:hAnsi="Georgia" w:cs="Arial"/>
          <w:spacing w:val="-6"/>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adv</w:t>
      </w:r>
      <w:r w:rsidRPr="006F5776">
        <w:rPr>
          <w:rFonts w:ascii="Georgia" w:hAnsi="Georgia" w:cs="Arial"/>
          <w:spacing w:val="4"/>
          <w:sz w:val="26"/>
          <w:szCs w:val="26"/>
        </w:rPr>
        <w:t>a</w:t>
      </w:r>
      <w:r w:rsidRPr="006F5776">
        <w:rPr>
          <w:rFonts w:ascii="Georgia" w:hAnsi="Georgia" w:cs="Arial"/>
          <w:sz w:val="26"/>
          <w:szCs w:val="26"/>
        </w:rPr>
        <w:t>ncem</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3"/>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 r</w:t>
      </w:r>
      <w:r w:rsidRPr="006F5776">
        <w:rPr>
          <w:rFonts w:ascii="Georgia" w:hAnsi="Georgia" w:cs="Arial"/>
          <w:spacing w:val="4"/>
          <w:sz w:val="26"/>
          <w:szCs w:val="26"/>
        </w:rPr>
        <w:t>e</w:t>
      </w:r>
      <w:r w:rsidRPr="006F5776">
        <w:rPr>
          <w:rFonts w:ascii="Georgia" w:hAnsi="Georgia" w:cs="Arial"/>
          <w:sz w:val="26"/>
          <w:szCs w:val="26"/>
        </w:rPr>
        <w:t>s</w:t>
      </w:r>
      <w:r w:rsidRPr="006F5776">
        <w:rPr>
          <w:rFonts w:ascii="Georgia" w:hAnsi="Georgia" w:cs="Arial"/>
          <w:spacing w:val="5"/>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al</w:t>
      </w:r>
      <w:r w:rsidRPr="006F5776">
        <w:rPr>
          <w:rFonts w:ascii="Georgia" w:hAnsi="Georgia" w:cs="Arial"/>
          <w:spacing w:val="3"/>
          <w:sz w:val="26"/>
          <w:szCs w:val="26"/>
        </w:rPr>
        <w:t xml:space="preserve"> </w:t>
      </w:r>
      <w:r w:rsidRPr="006F5776">
        <w:rPr>
          <w:rFonts w:ascii="Georgia" w:hAnsi="Georgia" w:cs="Arial"/>
          <w:sz w:val="26"/>
          <w:szCs w:val="26"/>
        </w:rPr>
        <w:t>commu</w:t>
      </w:r>
      <w:r w:rsidRPr="006F5776">
        <w:rPr>
          <w:rFonts w:ascii="Georgia" w:hAnsi="Georgia" w:cs="Arial"/>
          <w:spacing w:val="-5"/>
          <w:sz w:val="26"/>
          <w:szCs w:val="26"/>
        </w:rPr>
        <w:t>n</w:t>
      </w:r>
      <w:r w:rsidRPr="006F5776">
        <w:rPr>
          <w:rFonts w:ascii="Georgia" w:hAnsi="Georgia" w:cs="Arial"/>
          <w:spacing w:val="5"/>
          <w:sz w:val="26"/>
          <w:szCs w:val="26"/>
        </w:rPr>
        <w:t>i</w:t>
      </w:r>
      <w:r w:rsidRPr="006F5776" w:rsidR="005C70E5">
        <w:rPr>
          <w:rFonts w:ascii="Georgia" w:hAnsi="Georgia" w:cs="Arial"/>
          <w:sz w:val="26"/>
          <w:szCs w:val="26"/>
        </w:rPr>
        <w:t>ty</w:t>
      </w:r>
      <w:r w:rsidRPr="006F5776">
        <w:rPr>
          <w:rFonts w:ascii="Georgia" w:hAnsi="Georgia" w:cs="Arial"/>
          <w:spacing w:val="-7"/>
          <w:sz w:val="26"/>
          <w:szCs w:val="26"/>
        </w:rPr>
        <w:t xml:space="preserve"> </w:t>
      </w:r>
      <w:r w:rsidRPr="006F5776">
        <w:rPr>
          <w:rFonts w:ascii="Georgia" w:hAnsi="Georgia" w:cs="Arial"/>
          <w:sz w:val="26"/>
          <w:szCs w:val="26"/>
        </w:rPr>
        <w:t>and</w:t>
      </w:r>
      <w:r w:rsidRPr="006F5776">
        <w:rPr>
          <w:rFonts w:ascii="Georgia" w:hAnsi="Georgia" w:cs="Arial"/>
          <w:spacing w:val="-3"/>
          <w:sz w:val="26"/>
          <w:szCs w:val="26"/>
        </w:rPr>
        <w:t xml:space="preserve"> </w:t>
      </w:r>
      <w:r w:rsidRPr="006F5776">
        <w:rPr>
          <w:rFonts w:ascii="Georgia" w:hAnsi="Georgia" w:cs="Arial"/>
          <w:sz w:val="26"/>
          <w:szCs w:val="26"/>
        </w:rPr>
        <w:t>g</w:t>
      </w:r>
      <w:r w:rsidRPr="006F5776">
        <w:rPr>
          <w:rFonts w:ascii="Georgia" w:hAnsi="Georgia" w:cs="Arial"/>
          <w:spacing w:val="4"/>
          <w:sz w:val="26"/>
          <w:szCs w:val="26"/>
        </w:rPr>
        <w:t>i</w:t>
      </w:r>
      <w:r w:rsidRPr="006F5776">
        <w:rPr>
          <w:rFonts w:ascii="Georgia" w:hAnsi="Georgia" w:cs="Arial"/>
          <w:sz w:val="26"/>
          <w:szCs w:val="26"/>
        </w:rPr>
        <w:t>ve</w:t>
      </w:r>
      <w:r w:rsidRPr="006F5776" w:rsidR="0022079F">
        <w:rPr>
          <w:rFonts w:ascii="Georgia" w:hAnsi="Georgia" w:cs="Arial"/>
          <w:spacing w:val="-1"/>
          <w:sz w:val="26"/>
          <w:szCs w:val="26"/>
        </w:rPr>
        <w:t xml:space="preserve"> residents an </w:t>
      </w:r>
      <w:r w:rsidRPr="006F5776">
        <w:rPr>
          <w:rFonts w:ascii="Georgia" w:hAnsi="Georgia" w:cs="Arial"/>
          <w:sz w:val="26"/>
          <w:szCs w:val="26"/>
        </w:rPr>
        <w:t>act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3"/>
          <w:sz w:val="26"/>
          <w:szCs w:val="26"/>
        </w:rPr>
        <w:t xml:space="preserve"> </w:t>
      </w:r>
      <w:r w:rsidRPr="006F5776">
        <w:rPr>
          <w:rFonts w:ascii="Georgia" w:hAnsi="Georgia" w:cs="Arial"/>
          <w:sz w:val="26"/>
          <w:szCs w:val="26"/>
        </w:rPr>
        <w:t>vo</w:t>
      </w:r>
      <w:r w:rsidRPr="006F5776">
        <w:rPr>
          <w:rFonts w:ascii="Georgia" w:hAnsi="Georgia" w:cs="Arial"/>
          <w:spacing w:val="4"/>
          <w:sz w:val="26"/>
          <w:szCs w:val="26"/>
        </w:rPr>
        <w:t>i</w:t>
      </w:r>
      <w:r w:rsidRPr="006F5776">
        <w:rPr>
          <w:rFonts w:ascii="Georgia" w:hAnsi="Georgia" w:cs="Arial"/>
          <w:sz w:val="26"/>
          <w:szCs w:val="26"/>
        </w:rPr>
        <w:t>ce</w:t>
      </w:r>
      <w:r w:rsidRPr="006F5776">
        <w:rPr>
          <w:rFonts w:ascii="Georgia" w:hAnsi="Georgia" w:cs="Arial"/>
          <w:spacing w:val="-2"/>
          <w:sz w:val="26"/>
          <w:szCs w:val="26"/>
        </w:rPr>
        <w:t xml:space="preserve"> </w:t>
      </w:r>
      <w:r w:rsidRPr="006F5776">
        <w:rPr>
          <w:rFonts w:ascii="Georgia" w:hAnsi="Georgia" w:cs="Arial"/>
          <w:sz w:val="26"/>
          <w:szCs w:val="26"/>
        </w:rPr>
        <w:t>on</w:t>
      </w:r>
      <w:r w:rsidRPr="006F5776" w:rsidR="0022079F">
        <w:rPr>
          <w:rFonts w:ascii="Georgia" w:hAnsi="Georgia" w:cs="Arial"/>
          <w:spacing w:val="-7"/>
          <w:sz w:val="26"/>
          <w:szCs w:val="26"/>
        </w:rPr>
        <w:t xml:space="preserve"> campus.</w:t>
      </w:r>
    </w:p>
    <w:p w:rsidRPr="006F5776" w:rsidR="00BA3416" w:rsidP="001F0BF1" w:rsidRDefault="00BA3416" w14:paraId="59A67BDE" w14:textId="77777777">
      <w:pPr>
        <w:widowControl w:val="0"/>
        <w:autoSpaceDE w:val="0"/>
        <w:autoSpaceDN w:val="0"/>
        <w:adjustRightInd w:val="0"/>
        <w:spacing w:before="16" w:after="0" w:line="280" w:lineRule="exact"/>
        <w:rPr>
          <w:rFonts w:ascii="Georgia" w:hAnsi="Georgia" w:cs="Arial"/>
          <w:sz w:val="26"/>
          <w:szCs w:val="26"/>
        </w:rPr>
      </w:pPr>
    </w:p>
    <w:p w:rsidRPr="006F5776" w:rsidR="00BA3416" w:rsidP="001F0BF1" w:rsidRDefault="00BA3416" w14:paraId="62EAC9E4" w14:textId="77777777">
      <w:pPr>
        <w:widowControl w:val="0"/>
        <w:tabs>
          <w:tab w:val="left" w:pos="1540"/>
        </w:tabs>
        <w:autoSpaceDE w:val="0"/>
        <w:autoSpaceDN w:val="0"/>
        <w:adjustRightInd w:val="0"/>
        <w:spacing w:after="0" w:line="293" w:lineRule="exact"/>
        <w:ind w:left="100"/>
        <w:rPr>
          <w:rFonts w:ascii="Georgia" w:hAnsi="Georgia" w:cs="Arial"/>
          <w:sz w:val="26"/>
          <w:szCs w:val="26"/>
        </w:rPr>
      </w:pPr>
      <w:r w:rsidRPr="006F5776">
        <w:rPr>
          <w:rFonts w:ascii="Georgia" w:hAnsi="Georgia" w:cs="Arial"/>
          <w:b/>
          <w:bCs/>
          <w:spacing w:val="-5"/>
          <w:position w:val="-1"/>
          <w:sz w:val="26"/>
          <w:szCs w:val="26"/>
        </w:rPr>
        <w:t>A</w:t>
      </w:r>
      <w:r w:rsidRPr="006F5776">
        <w:rPr>
          <w:rFonts w:ascii="Georgia" w:hAnsi="Georgia" w:cs="Arial"/>
          <w:b/>
          <w:bCs/>
          <w:position w:val="-1"/>
          <w:sz w:val="26"/>
          <w:szCs w:val="26"/>
        </w:rPr>
        <w:t>rtic</w:t>
      </w:r>
      <w:r w:rsidRPr="006F5776">
        <w:rPr>
          <w:rFonts w:ascii="Georgia" w:hAnsi="Georgia" w:cs="Arial"/>
          <w:b/>
          <w:bCs/>
          <w:spacing w:val="4"/>
          <w:position w:val="-1"/>
          <w:sz w:val="26"/>
          <w:szCs w:val="26"/>
        </w:rPr>
        <w:t>l</w:t>
      </w:r>
      <w:r w:rsidRPr="006F5776">
        <w:rPr>
          <w:rFonts w:ascii="Georgia" w:hAnsi="Georgia" w:cs="Arial"/>
          <w:b/>
          <w:bCs/>
          <w:position w:val="-1"/>
          <w:sz w:val="26"/>
          <w:szCs w:val="26"/>
        </w:rPr>
        <w:t>e</w:t>
      </w:r>
      <w:r w:rsidRPr="006F5776">
        <w:rPr>
          <w:rFonts w:ascii="Georgia" w:hAnsi="Georgia" w:cs="Arial"/>
          <w:b/>
          <w:bCs/>
          <w:spacing w:val="-2"/>
          <w:position w:val="-1"/>
          <w:sz w:val="26"/>
          <w:szCs w:val="26"/>
        </w:rPr>
        <w:t xml:space="preserve"> </w:t>
      </w:r>
      <w:r w:rsidRPr="006F5776">
        <w:rPr>
          <w:rFonts w:ascii="Georgia" w:hAnsi="Georgia" w:cs="Arial"/>
          <w:b/>
          <w:bCs/>
          <w:position w:val="-1"/>
          <w:sz w:val="26"/>
          <w:szCs w:val="26"/>
        </w:rPr>
        <w:t>I</w:t>
      </w:r>
      <w:r w:rsidRPr="006F5776">
        <w:rPr>
          <w:rFonts w:ascii="Georgia" w:hAnsi="Georgia" w:cs="Arial"/>
          <w:b/>
          <w:bCs/>
          <w:position w:val="-1"/>
          <w:sz w:val="26"/>
          <w:szCs w:val="26"/>
        </w:rPr>
        <w:tab/>
      </w:r>
      <w:r w:rsidRPr="006F5776">
        <w:rPr>
          <w:rFonts w:ascii="Georgia" w:hAnsi="Georgia" w:cs="Arial"/>
          <w:b/>
          <w:bCs/>
          <w:position w:val="-1"/>
          <w:sz w:val="26"/>
          <w:szCs w:val="26"/>
          <w:u w:val="thick"/>
        </w:rPr>
        <w:t>Name</w:t>
      </w:r>
    </w:p>
    <w:p w:rsidRPr="006F5776" w:rsidR="00BA3416" w:rsidP="001F0BF1" w:rsidRDefault="00BA3416" w14:paraId="64500C4A" w14:textId="77777777">
      <w:pPr>
        <w:widowControl w:val="0"/>
        <w:autoSpaceDE w:val="0"/>
        <w:autoSpaceDN w:val="0"/>
        <w:adjustRightInd w:val="0"/>
        <w:spacing w:before="6" w:after="0" w:line="280" w:lineRule="exact"/>
        <w:rPr>
          <w:rFonts w:ascii="Georgia" w:hAnsi="Georgia" w:cs="Arial"/>
          <w:sz w:val="26"/>
          <w:szCs w:val="26"/>
        </w:rPr>
      </w:pPr>
    </w:p>
    <w:p w:rsidRPr="006F5776" w:rsidR="00BA3416" w:rsidP="0071687E" w:rsidRDefault="00BA3416" w14:paraId="6DF45244" w14:textId="442050FD">
      <w:pPr>
        <w:widowControl w:val="0"/>
        <w:autoSpaceDE w:val="0"/>
        <w:autoSpaceDN w:val="0"/>
        <w:adjustRightInd w:val="0"/>
        <w:spacing w:before="26" w:after="0" w:line="240" w:lineRule="auto"/>
        <w:ind w:left="2261" w:hanging="101"/>
        <w:rPr>
          <w:rFonts w:ascii="Georgia" w:hAnsi="Georgia" w:cs="Arial"/>
          <w:sz w:val="26"/>
          <w:szCs w:val="26"/>
        </w:rPr>
      </w:pP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2"/>
          <w:sz w:val="26"/>
          <w:szCs w:val="26"/>
        </w:rPr>
        <w:t xml:space="preserve"> </w:t>
      </w:r>
      <w:r w:rsidRPr="006F5776" w:rsidR="00BA3416">
        <w:rPr>
          <w:rFonts w:ascii="Georgia" w:hAnsi="Georgia" w:cs="Arial"/>
          <w:sz w:val="26"/>
          <w:szCs w:val="26"/>
        </w:rPr>
        <w:t>name</w:t>
      </w:r>
      <w:r w:rsidRPr="006F5776" w:rsidR="00BA3416">
        <w:rPr>
          <w:rFonts w:ascii="Georgia" w:hAnsi="Georgia" w:cs="Arial"/>
          <w:spacing w:val="-5"/>
          <w:sz w:val="26"/>
          <w:szCs w:val="26"/>
        </w:rPr>
        <w:t xml:space="preserve"> </w:t>
      </w:r>
      <w:r w:rsidRPr="006F5776" w:rsidR="00BA3416">
        <w:rPr>
          <w:rFonts w:ascii="Georgia" w:hAnsi="Georgia" w:cs="Arial"/>
          <w:sz w:val="26"/>
          <w:szCs w:val="26"/>
        </w:rPr>
        <w:t>of</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BA3416">
        <w:rPr>
          <w:rFonts w:ascii="Georgia" w:hAnsi="Georgia" w:cs="Arial"/>
          <w:spacing w:val="5"/>
          <w:sz w:val="26"/>
          <w:szCs w:val="26"/>
        </w:rPr>
        <w:t>i</w:t>
      </w:r>
      <w:r w:rsidRPr="006F5776" w:rsidR="00BA3416">
        <w:rPr>
          <w:rFonts w:ascii="Georgia" w:hAnsi="Georgia" w:cs="Arial"/>
          <w:sz w:val="26"/>
          <w:szCs w:val="26"/>
        </w:rPr>
        <w:t>s</w:t>
      </w:r>
      <w:r w:rsidRPr="006F5776" w:rsidR="00BA3416">
        <w:rPr>
          <w:rFonts w:ascii="Georgia" w:hAnsi="Georgia" w:cs="Arial"/>
          <w:spacing w:val="-1"/>
          <w:sz w:val="26"/>
          <w:szCs w:val="26"/>
        </w:rPr>
        <w:t xml:space="preserve"> </w:t>
      </w:r>
      <w:r w:rsidRPr="006F5776" w:rsidR="005C70E5">
        <w:rPr>
          <w:rFonts w:ascii="Georgia" w:hAnsi="Georgia" w:cs="Arial"/>
          <w:sz w:val="26"/>
          <w:szCs w:val="26"/>
        </w:rPr>
        <w:t>O</w:t>
      </w:r>
      <w:r w:rsidRPr="006F5776" w:rsidR="00BA3416">
        <w:rPr>
          <w:rFonts w:ascii="Georgia" w:hAnsi="Georgia" w:cs="Arial"/>
          <w:sz w:val="26"/>
          <w:szCs w:val="26"/>
        </w:rPr>
        <w:t>rg</w:t>
      </w:r>
      <w:r w:rsidRPr="006F5776" w:rsidR="00BA3416">
        <w:rPr>
          <w:rFonts w:ascii="Georgia" w:hAnsi="Georgia" w:cs="Arial"/>
          <w:spacing w:val="4"/>
          <w:sz w:val="26"/>
          <w:szCs w:val="26"/>
        </w:rPr>
        <w:t>a</w:t>
      </w:r>
      <w:r w:rsidRPr="006F5776" w:rsidR="00BA3416">
        <w:rPr>
          <w:rFonts w:ascii="Georgia" w:hAnsi="Georgia" w:cs="Arial"/>
          <w:spacing w:val="-5"/>
          <w:sz w:val="26"/>
          <w:szCs w:val="26"/>
        </w:rPr>
        <w:t>n</w:t>
      </w:r>
      <w:r w:rsidRPr="006F5776" w:rsidR="00BA3416">
        <w:rPr>
          <w:rFonts w:ascii="Georgia" w:hAnsi="Georgia" w:cs="Arial"/>
          <w:spacing w:val="5"/>
          <w:sz w:val="26"/>
          <w:szCs w:val="26"/>
        </w:rPr>
        <w:t>i</w:t>
      </w:r>
      <w:r w:rsidRPr="006F5776" w:rsidR="00BA3416">
        <w:rPr>
          <w:rFonts w:ascii="Georgia" w:hAnsi="Georgia" w:cs="Arial"/>
          <w:spacing w:val="-5"/>
          <w:sz w:val="26"/>
          <w:szCs w:val="26"/>
        </w:rPr>
        <w:t>z</w:t>
      </w:r>
      <w:r w:rsidRPr="006F5776" w:rsidR="00BA3416">
        <w:rPr>
          <w:rFonts w:ascii="Georgia" w:hAnsi="Georgia" w:cs="Arial"/>
          <w:sz w:val="26"/>
          <w:szCs w:val="26"/>
        </w:rPr>
        <w:t>at</w:t>
      </w:r>
      <w:r w:rsidRPr="006F5776" w:rsidR="00BA3416">
        <w:rPr>
          <w:rFonts w:ascii="Georgia" w:hAnsi="Georgia" w:cs="Arial"/>
          <w:spacing w:val="4"/>
          <w:sz w:val="26"/>
          <w:szCs w:val="26"/>
        </w:rPr>
        <w:t>i</w:t>
      </w:r>
      <w:r w:rsidRPr="006F5776" w:rsidR="00BA3416">
        <w:rPr>
          <w:rFonts w:ascii="Georgia" w:hAnsi="Georgia" w:cs="Arial"/>
          <w:sz w:val="26"/>
          <w:szCs w:val="26"/>
        </w:rPr>
        <w:t>on</w:t>
      </w:r>
      <w:r w:rsidRPr="006F5776" w:rsidR="00BA3416">
        <w:rPr>
          <w:rFonts w:ascii="Georgia" w:hAnsi="Georgia" w:cs="Arial"/>
          <w:spacing w:val="-3"/>
          <w:sz w:val="26"/>
          <w:szCs w:val="26"/>
        </w:rPr>
        <w:t xml:space="preserve"> </w:t>
      </w:r>
      <w:r w:rsidRPr="006F5776" w:rsidR="00BA3416">
        <w:rPr>
          <w:rFonts w:ascii="Georgia" w:hAnsi="Georgia" w:cs="Arial"/>
          <w:spacing w:val="4"/>
          <w:sz w:val="26"/>
          <w:szCs w:val="26"/>
        </w:rPr>
        <w:t>s</w:t>
      </w:r>
      <w:r w:rsidRPr="006F5776" w:rsidR="00BA3416">
        <w:rPr>
          <w:rFonts w:ascii="Georgia" w:hAnsi="Georgia" w:cs="Arial"/>
          <w:spacing w:val="-5"/>
          <w:sz w:val="26"/>
          <w:szCs w:val="26"/>
        </w:rPr>
        <w:t>h</w:t>
      </w:r>
      <w:r w:rsidRPr="006F5776" w:rsidR="00BA3416">
        <w:rPr>
          <w:rFonts w:ascii="Georgia" w:hAnsi="Georgia" w:cs="Arial"/>
          <w:sz w:val="26"/>
          <w:szCs w:val="26"/>
        </w:rPr>
        <w:t>a</w:t>
      </w:r>
      <w:r w:rsidRPr="006F5776" w:rsidR="00BA3416">
        <w:rPr>
          <w:rFonts w:ascii="Georgia" w:hAnsi="Georgia" w:cs="Arial"/>
          <w:spacing w:val="4"/>
          <w:sz w:val="26"/>
          <w:szCs w:val="26"/>
        </w:rPr>
        <w:t>l</w:t>
      </w:r>
      <w:r w:rsidRPr="006F5776" w:rsidR="00BA3416">
        <w:rPr>
          <w:rFonts w:ascii="Georgia" w:hAnsi="Georgia" w:cs="Arial"/>
          <w:sz w:val="26"/>
          <w:szCs w:val="26"/>
        </w:rPr>
        <w:t>l</w:t>
      </w:r>
      <w:r w:rsidRPr="006F5776" w:rsidR="00BA3416">
        <w:rPr>
          <w:rFonts w:ascii="Georgia" w:hAnsi="Georgia" w:cs="Arial"/>
          <w:spacing w:val="4"/>
          <w:sz w:val="26"/>
          <w:szCs w:val="26"/>
        </w:rPr>
        <w:t xml:space="preserve"> </w:t>
      </w:r>
      <w:r w:rsidRPr="006F5776" w:rsidR="00BA3416">
        <w:rPr>
          <w:rFonts w:ascii="Georgia" w:hAnsi="Georgia" w:cs="Arial"/>
          <w:sz w:val="26"/>
          <w:szCs w:val="26"/>
        </w:rPr>
        <w:t>be</w:t>
      </w:r>
      <w:r w:rsidRPr="006F5776" w:rsidR="00BA3416">
        <w:rPr>
          <w:rFonts w:ascii="Georgia" w:hAnsi="Georgia" w:cs="Arial"/>
          <w:spacing w:val="-2"/>
          <w:sz w:val="26"/>
          <w:szCs w:val="26"/>
        </w:rPr>
        <w:t xml:space="preserve"> </w:t>
      </w:r>
      <w:r w:rsidRPr="4FC7FEA8" w:rsidR="008412D5">
        <w:rPr>
          <w:rFonts w:ascii="Georgia" w:hAnsi="Georgia" w:eastAsia="Arial" w:cs="Arial"/>
          <w:sz w:val="26"/>
          <w:szCs w:val="26"/>
        </w:rPr>
        <w:t>Residence Hall Association</w:t>
      </w:r>
      <w:r w:rsidRPr="4FC7FEA8" w:rsidR="008412D5">
        <w:rPr>
          <w:rFonts w:ascii="Georgia" w:hAnsi="Georgia" w:eastAsia="Arial" w:cs="Arial"/>
          <w:sz w:val="26"/>
          <w:szCs w:val="26"/>
        </w:rPr>
        <w:t>-</w:t>
      </w:r>
      <w:r w:rsidRPr="008412D5" w:rsidR="008412D5">
        <w:rPr>
          <w:rFonts w:ascii="Georgia" w:hAnsi="Georgia" w:cs="Arial"/>
          <w:sz w:val="26"/>
          <w:szCs w:val="26"/>
        </w:rPr>
        <w:t xml:space="preserve"> </w:t>
      </w:r>
      <w:r w:rsidRPr="008412D5" w:rsidR="00BA3416">
        <w:rPr>
          <w:rFonts w:ascii="Georgia" w:hAnsi="Georgia" w:cs="Arial"/>
          <w:sz w:val="26"/>
          <w:szCs w:val="26"/>
        </w:rPr>
        <w:t>t</w:t>
      </w:r>
      <w:r w:rsidRPr="008412D5" w:rsidR="00BA3416">
        <w:rPr>
          <w:rFonts w:ascii="Georgia" w:hAnsi="Georgia" w:cs="Arial"/>
          <w:spacing w:val="-5"/>
          <w:sz w:val="26"/>
          <w:szCs w:val="26"/>
        </w:rPr>
        <w:t>h</w:t>
      </w:r>
      <w:r w:rsidRPr="008412D5" w:rsidR="00BA3416">
        <w:rPr>
          <w:rFonts w:ascii="Georgia" w:hAnsi="Georgia" w:cs="Arial"/>
          <w:sz w:val="26"/>
          <w:szCs w:val="26"/>
        </w:rPr>
        <w:t>e</w:t>
      </w:r>
      <w:r w:rsidRPr="008412D5" w:rsidR="00BA3416">
        <w:rPr>
          <w:rFonts w:ascii="Georgia" w:hAnsi="Georgia" w:cs="Arial"/>
          <w:spacing w:val="3"/>
          <w:sz w:val="26"/>
          <w:szCs w:val="26"/>
        </w:rPr>
        <w:t xml:space="preserve"> </w:t>
      </w:r>
      <w:r w:rsidRPr="006F5776" w:rsidR="00BA3416">
        <w:rPr>
          <w:rFonts w:ascii="Georgia" w:hAnsi="Georgia" w:cs="Arial"/>
          <w:sz w:val="26"/>
          <w:szCs w:val="26"/>
        </w:rPr>
        <w:t>Res</w:t>
      </w:r>
      <w:r w:rsidRPr="006F5776" w:rsidR="00BA3416">
        <w:rPr>
          <w:rFonts w:ascii="Georgia" w:hAnsi="Georgia" w:cs="Arial"/>
          <w:spacing w:val="5"/>
          <w:sz w:val="26"/>
          <w:szCs w:val="26"/>
        </w:rPr>
        <w:t>i</w:t>
      </w:r>
      <w:r w:rsidRPr="006F5776" w:rsidR="00BA3416">
        <w:rPr>
          <w:rFonts w:ascii="Georgia" w:hAnsi="Georgia" w:cs="Arial"/>
          <w:sz w:val="26"/>
          <w:szCs w:val="26"/>
        </w:rPr>
        <w:t>de</w:t>
      </w:r>
      <w:r w:rsidRPr="006F5776" w:rsidR="00BA3416">
        <w:rPr>
          <w:rFonts w:ascii="Georgia" w:hAnsi="Georgia" w:cs="Arial"/>
          <w:spacing w:val="-5"/>
          <w:sz w:val="26"/>
          <w:szCs w:val="26"/>
        </w:rPr>
        <w:t>n</w:t>
      </w:r>
      <w:r w:rsidRPr="006F5776" w:rsidR="00BA3416">
        <w:rPr>
          <w:rFonts w:ascii="Georgia" w:hAnsi="Georgia" w:cs="Arial"/>
          <w:sz w:val="26"/>
          <w:szCs w:val="26"/>
        </w:rPr>
        <w:t>ts’</w:t>
      </w:r>
      <w:r w:rsidRPr="006F5776" w:rsidR="00BA3416">
        <w:rPr>
          <w:rFonts w:ascii="Georgia" w:hAnsi="Georgia" w:cs="Arial"/>
          <w:spacing w:val="-4"/>
          <w:sz w:val="26"/>
          <w:szCs w:val="26"/>
        </w:rPr>
        <w:t xml:space="preserve"> </w:t>
      </w:r>
      <w:r w:rsidRPr="006F5776" w:rsidR="00BA3416">
        <w:rPr>
          <w:rFonts w:ascii="Georgia" w:hAnsi="Georgia" w:cs="Arial"/>
          <w:sz w:val="26"/>
          <w:szCs w:val="26"/>
        </w:rPr>
        <w:t>Act</w:t>
      </w:r>
      <w:r w:rsidRPr="006F5776" w:rsidR="00BA3416">
        <w:rPr>
          <w:rFonts w:ascii="Georgia" w:hAnsi="Georgia" w:cs="Arial"/>
          <w:spacing w:val="4"/>
          <w:sz w:val="26"/>
          <w:szCs w:val="26"/>
        </w:rPr>
        <w:t>i</w:t>
      </w:r>
      <w:r w:rsidRPr="006F5776" w:rsidR="00BA3416">
        <w:rPr>
          <w:rFonts w:ascii="Georgia" w:hAnsi="Georgia" w:cs="Arial"/>
          <w:sz w:val="26"/>
          <w:szCs w:val="26"/>
        </w:rPr>
        <w:t>on</w:t>
      </w:r>
    </w:p>
    <w:p w:rsidRPr="006F5776" w:rsidR="00BA3416" w:rsidP="0071687E" w:rsidRDefault="00BA3416" w14:paraId="5104DD4F" w14:textId="313DCFCE">
      <w:pPr>
        <w:widowControl w:val="0"/>
        <w:autoSpaceDE w:val="0"/>
        <w:autoSpaceDN w:val="0"/>
        <w:adjustRightInd w:val="0"/>
        <w:spacing w:after="0" w:line="298" w:lineRule="exact"/>
        <w:ind w:left="2261" w:hanging="101"/>
        <w:rPr>
          <w:rFonts w:ascii="Georgia" w:hAnsi="Georgia" w:cs="Arial"/>
          <w:sz w:val="26"/>
          <w:szCs w:val="26"/>
        </w:rPr>
      </w:pPr>
      <w:r w:rsidRPr="006F5776">
        <w:rPr>
          <w:rFonts w:ascii="Georgia" w:hAnsi="Georgia" w:cs="Arial"/>
          <w:sz w:val="26"/>
          <w:szCs w:val="26"/>
        </w:rPr>
        <w:t>Counc</w:t>
      </w:r>
      <w:r w:rsidRPr="006F5776">
        <w:rPr>
          <w:rFonts w:ascii="Georgia" w:hAnsi="Georgia" w:cs="Arial"/>
          <w:spacing w:val="4"/>
          <w:sz w:val="26"/>
          <w:szCs w:val="26"/>
        </w:rPr>
        <w:t>i</w:t>
      </w:r>
      <w:r w:rsidRPr="006F5776">
        <w:rPr>
          <w:rFonts w:ascii="Georgia" w:hAnsi="Georgia" w:cs="Arial"/>
          <w:sz w:val="26"/>
          <w:szCs w:val="26"/>
        </w:rPr>
        <w:t>l</w:t>
      </w:r>
      <w:r w:rsidRPr="006F5776">
        <w:rPr>
          <w:rFonts w:ascii="Georgia" w:hAnsi="Georgia" w:cs="Arial"/>
          <w:spacing w:val="-3"/>
          <w:sz w:val="26"/>
          <w:szCs w:val="26"/>
        </w:rPr>
        <w:t xml:space="preserve"> </w:t>
      </w:r>
      <w:r w:rsidRPr="006F5776">
        <w:rPr>
          <w:rFonts w:ascii="Georgia" w:hAnsi="Georgia" w:cs="Arial"/>
          <w:sz w:val="26"/>
          <w:szCs w:val="26"/>
        </w:rPr>
        <w:t>(</w:t>
      </w:r>
      <w:r w:rsidR="008412D5">
        <w:rPr>
          <w:rFonts w:ascii="Georgia" w:hAnsi="Georgia" w:cs="Arial"/>
          <w:sz w:val="26"/>
          <w:szCs w:val="26"/>
        </w:rPr>
        <w:t>RHA-tRAC</w:t>
      </w:r>
      <w:r w:rsidRPr="006F5776">
        <w:rPr>
          <w:rFonts w:ascii="Georgia" w:hAnsi="Georgia" w:cs="Arial"/>
          <w:sz w:val="26"/>
          <w:szCs w:val="26"/>
        </w:rPr>
        <w:t>)</w:t>
      </w:r>
      <w:r w:rsidRPr="006F5776">
        <w:rPr>
          <w:rFonts w:ascii="Georgia" w:hAnsi="Georgia" w:cs="Arial"/>
          <w:spacing w:val="-6"/>
          <w:sz w:val="26"/>
          <w:szCs w:val="26"/>
        </w:rPr>
        <w:t xml:space="preserve"> </w:t>
      </w:r>
      <w:r w:rsidRPr="006F5776">
        <w:rPr>
          <w:rFonts w:ascii="Georgia" w:hAnsi="Georgia" w:cs="Arial"/>
          <w:sz w:val="26"/>
          <w:szCs w:val="26"/>
        </w:rPr>
        <w:t>at</w:t>
      </w:r>
      <w:r w:rsidRPr="006F5776">
        <w:rPr>
          <w:rFonts w:ascii="Georgia" w:hAnsi="Georgia" w:cs="Arial"/>
          <w:spacing w:val="-2"/>
          <w:sz w:val="26"/>
          <w:szCs w:val="26"/>
        </w:rPr>
        <w:t xml:space="preserve"> </w:t>
      </w:r>
      <w:r w:rsidRPr="006F5776">
        <w:rPr>
          <w:rFonts w:ascii="Georgia" w:hAnsi="Georgia" w:cs="Arial"/>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2"/>
          <w:sz w:val="26"/>
          <w:szCs w:val="26"/>
        </w:rPr>
        <w:t xml:space="preserve"> </w:t>
      </w:r>
      <w:r w:rsidRPr="006F5776">
        <w:rPr>
          <w:rFonts w:ascii="Georgia" w:hAnsi="Georgia" w:cs="Arial"/>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w:t>
      </w:r>
    </w:p>
    <w:p w:rsidRPr="006F5776" w:rsidR="00BA3416" w:rsidP="001F0BF1" w:rsidRDefault="00BA3416" w14:paraId="42AAFB09" w14:textId="77777777">
      <w:pPr>
        <w:widowControl w:val="0"/>
        <w:autoSpaceDE w:val="0"/>
        <w:autoSpaceDN w:val="0"/>
        <w:adjustRightInd w:val="0"/>
        <w:spacing w:before="11" w:after="0" w:line="280" w:lineRule="exact"/>
        <w:rPr>
          <w:rFonts w:ascii="Georgia" w:hAnsi="Georgia" w:cs="Arial"/>
          <w:sz w:val="26"/>
          <w:szCs w:val="26"/>
        </w:rPr>
      </w:pPr>
    </w:p>
    <w:p w:rsidRPr="006F5776" w:rsidR="00BA3416" w:rsidP="001F0BF1" w:rsidRDefault="00BA3416" w14:paraId="346D7238" w14:textId="77777777">
      <w:pPr>
        <w:widowControl w:val="0"/>
        <w:tabs>
          <w:tab w:val="left" w:pos="1540"/>
        </w:tabs>
        <w:autoSpaceDE w:val="0"/>
        <w:autoSpaceDN w:val="0"/>
        <w:adjustRightInd w:val="0"/>
        <w:spacing w:after="0" w:line="293" w:lineRule="exact"/>
        <w:ind w:left="100"/>
        <w:rPr>
          <w:rFonts w:ascii="Georgia" w:hAnsi="Georgia" w:cs="Arial"/>
          <w:sz w:val="26"/>
          <w:szCs w:val="26"/>
        </w:rPr>
      </w:pPr>
      <w:r w:rsidRPr="006F5776">
        <w:rPr>
          <w:rFonts w:ascii="Georgia" w:hAnsi="Georgia" w:cs="Arial"/>
          <w:b/>
          <w:bCs/>
          <w:spacing w:val="-5"/>
          <w:position w:val="-1"/>
          <w:sz w:val="26"/>
          <w:szCs w:val="26"/>
        </w:rPr>
        <w:t>A</w:t>
      </w:r>
      <w:r w:rsidRPr="006F5776">
        <w:rPr>
          <w:rFonts w:ascii="Georgia" w:hAnsi="Georgia" w:cs="Arial"/>
          <w:b/>
          <w:bCs/>
          <w:position w:val="-1"/>
          <w:sz w:val="26"/>
          <w:szCs w:val="26"/>
        </w:rPr>
        <w:t>rtic</w:t>
      </w:r>
      <w:r w:rsidRPr="006F5776">
        <w:rPr>
          <w:rFonts w:ascii="Georgia" w:hAnsi="Georgia" w:cs="Arial"/>
          <w:b/>
          <w:bCs/>
          <w:spacing w:val="4"/>
          <w:position w:val="-1"/>
          <w:sz w:val="26"/>
          <w:szCs w:val="26"/>
        </w:rPr>
        <w:t>l</w:t>
      </w:r>
      <w:r w:rsidRPr="006F5776">
        <w:rPr>
          <w:rFonts w:ascii="Georgia" w:hAnsi="Georgia" w:cs="Arial"/>
          <w:b/>
          <w:bCs/>
          <w:position w:val="-1"/>
          <w:sz w:val="26"/>
          <w:szCs w:val="26"/>
        </w:rPr>
        <w:t>e</w:t>
      </w:r>
      <w:r w:rsidRPr="006F5776">
        <w:rPr>
          <w:rFonts w:ascii="Georgia" w:hAnsi="Georgia" w:cs="Arial"/>
          <w:b/>
          <w:bCs/>
          <w:spacing w:val="-2"/>
          <w:position w:val="-1"/>
          <w:sz w:val="26"/>
          <w:szCs w:val="26"/>
        </w:rPr>
        <w:t xml:space="preserve"> </w:t>
      </w:r>
      <w:r w:rsidRPr="006F5776">
        <w:rPr>
          <w:rFonts w:ascii="Georgia" w:hAnsi="Georgia" w:cs="Arial"/>
          <w:b/>
          <w:bCs/>
          <w:position w:val="-1"/>
          <w:sz w:val="26"/>
          <w:szCs w:val="26"/>
        </w:rPr>
        <w:t>II</w:t>
      </w:r>
      <w:r w:rsidRPr="006F5776">
        <w:rPr>
          <w:rFonts w:ascii="Georgia" w:hAnsi="Georgia" w:cs="Arial"/>
          <w:b/>
          <w:bCs/>
          <w:position w:val="-1"/>
          <w:sz w:val="26"/>
          <w:szCs w:val="26"/>
        </w:rPr>
        <w:tab/>
      </w:r>
      <w:r w:rsidRPr="006F5776">
        <w:rPr>
          <w:rFonts w:ascii="Georgia" w:hAnsi="Georgia" w:cs="Arial"/>
          <w:b/>
          <w:bCs/>
          <w:position w:val="-1"/>
          <w:sz w:val="26"/>
          <w:szCs w:val="26"/>
          <w:u w:val="thick"/>
        </w:rPr>
        <w:t>Purpose</w:t>
      </w:r>
    </w:p>
    <w:p w:rsidRPr="006F5776" w:rsidR="00BA3416" w:rsidP="001F0BF1" w:rsidRDefault="00BA3416" w14:paraId="65C3A209" w14:textId="77777777">
      <w:pPr>
        <w:widowControl w:val="0"/>
        <w:autoSpaceDE w:val="0"/>
        <w:autoSpaceDN w:val="0"/>
        <w:adjustRightInd w:val="0"/>
        <w:spacing w:before="6" w:after="0" w:line="280" w:lineRule="exact"/>
        <w:rPr>
          <w:rFonts w:ascii="Georgia" w:hAnsi="Georgia" w:cs="Arial"/>
          <w:sz w:val="26"/>
          <w:szCs w:val="26"/>
        </w:rPr>
      </w:pPr>
    </w:p>
    <w:p w:rsidRPr="006F5776" w:rsidR="00E33EF0" w:rsidP="00E33EF0" w:rsidRDefault="00BA3416" w14:paraId="1D2C2F5A" w14:textId="59F6F5C1">
      <w:pPr>
        <w:widowControl w:val="0"/>
        <w:tabs>
          <w:tab w:val="left" w:pos="2160"/>
        </w:tabs>
        <w:autoSpaceDE w:val="0"/>
        <w:autoSpaceDN w:val="0"/>
        <w:adjustRightInd w:val="0"/>
        <w:spacing w:before="26" w:after="0" w:line="240" w:lineRule="auto"/>
        <w:ind w:left="2160" w:right="94" w:hanging="1440"/>
        <w:rPr>
          <w:rFonts w:ascii="Georgia" w:hAnsi="Georgia" w:cs="Arial"/>
          <w:sz w:val="26"/>
          <w:szCs w:val="26"/>
        </w:rPr>
      </w:pPr>
      <w:r w:rsidRPr="006F5776">
        <w:rPr>
          <w:rFonts w:ascii="Georgia" w:hAnsi="Georgia" w:cs="Arial"/>
          <w:i/>
          <w:iCs/>
          <w:sz w:val="26"/>
          <w:szCs w:val="26"/>
        </w:rPr>
        <w:t>Section</w:t>
      </w:r>
      <w:r w:rsidRPr="006F5776">
        <w:rPr>
          <w:rFonts w:ascii="Georgia" w:hAnsi="Georgia" w:cs="Arial"/>
          <w:i/>
          <w:iCs/>
          <w:spacing w:val="-25"/>
          <w:sz w:val="26"/>
          <w:szCs w:val="26"/>
        </w:rPr>
        <w:t xml:space="preserve"> </w:t>
      </w:r>
      <w:r w:rsidRPr="006F5776">
        <w:rPr>
          <w:rFonts w:ascii="Georgia" w:hAnsi="Georgia" w:cs="Arial"/>
          <w:i/>
          <w:iCs/>
          <w:sz w:val="26"/>
          <w:szCs w:val="26"/>
        </w:rPr>
        <w:t>1:</w:t>
      </w:r>
      <w:r w:rsidRPr="006F5776">
        <w:rPr>
          <w:rFonts w:ascii="Georgia" w:hAnsi="Georgia" w:cs="Arial"/>
          <w:i/>
          <w:iCs/>
          <w:sz w:val="26"/>
          <w:szCs w:val="26"/>
        </w:rPr>
        <w:tab/>
      </w:r>
      <w:r w:rsidR="008412D5">
        <w:rPr>
          <w:rFonts w:ascii="Georgia" w:hAnsi="Georgia" w:cs="Arial"/>
          <w:sz w:val="26"/>
          <w:szCs w:val="26"/>
        </w:rPr>
        <w:t>RHA-tRAC</w:t>
      </w:r>
      <w:r w:rsidRPr="006F5776">
        <w:rPr>
          <w:rFonts w:ascii="Georgia" w:hAnsi="Georgia" w:cs="Arial"/>
          <w:spacing w:val="-4"/>
          <w:sz w:val="26"/>
          <w:szCs w:val="26"/>
        </w:rPr>
        <w:t xml:space="preserve"> </w:t>
      </w:r>
      <w:r w:rsidRPr="006F5776">
        <w:rPr>
          <w:rFonts w:ascii="Georgia" w:hAnsi="Georgia" w:cs="Arial"/>
          <w:spacing w:val="5"/>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serve</w:t>
      </w:r>
      <w:r w:rsidRPr="006F5776">
        <w:rPr>
          <w:rFonts w:ascii="Georgia" w:hAnsi="Georgia" w:cs="Arial"/>
          <w:spacing w:val="-5"/>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te</w:t>
      </w:r>
      <w:r w:rsidRPr="006F5776">
        <w:rPr>
          <w:rFonts w:ascii="Georgia" w:hAnsi="Georgia" w:cs="Arial"/>
          <w:spacing w:val="-1"/>
          <w:sz w:val="26"/>
          <w:szCs w:val="26"/>
        </w:rPr>
        <w:t xml:space="preserve"> </w:t>
      </w:r>
      <w:r w:rsidRPr="006F5776">
        <w:rPr>
          <w:rFonts w:ascii="Georgia" w:hAnsi="Georgia" w:cs="Arial"/>
          <w:sz w:val="26"/>
          <w:szCs w:val="26"/>
        </w:rPr>
        <w:t>all</w:t>
      </w:r>
      <w:r w:rsidRPr="006F5776">
        <w:rPr>
          <w:rFonts w:ascii="Georgia" w:hAnsi="Georgia" w:cs="Arial"/>
          <w:spacing w:val="2"/>
          <w:sz w:val="26"/>
          <w:szCs w:val="26"/>
        </w:rPr>
        <w:t xml:space="preserve"> </w:t>
      </w:r>
      <w:r w:rsidRPr="006F5776">
        <w:rPr>
          <w:rFonts w:ascii="Georgia" w:hAnsi="Georgia" w:cs="Arial"/>
          <w:sz w:val="26"/>
          <w:szCs w:val="26"/>
        </w:rPr>
        <w:t>st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ts</w:t>
      </w:r>
      <w:r w:rsidRPr="006F5776">
        <w:rPr>
          <w:rFonts w:ascii="Georgia" w:hAnsi="Georgia" w:cs="Arial"/>
          <w:spacing w:val="-2"/>
          <w:sz w:val="26"/>
          <w:szCs w:val="26"/>
        </w:rPr>
        <w:t xml:space="preserve"> </w:t>
      </w:r>
      <w:r w:rsidRPr="006F5776">
        <w:rPr>
          <w:rFonts w:ascii="Georgia" w:hAnsi="Georgia" w:cs="Arial"/>
          <w:spacing w:val="4"/>
          <w:sz w:val="26"/>
          <w:szCs w:val="26"/>
        </w:rPr>
        <w:t>w</w:t>
      </w:r>
      <w:r w:rsidRPr="006F5776">
        <w:rPr>
          <w:rFonts w:ascii="Georgia" w:hAnsi="Georgia" w:cs="Arial"/>
          <w:spacing w:val="-5"/>
          <w:sz w:val="26"/>
          <w:szCs w:val="26"/>
        </w:rPr>
        <w:t>h</w:t>
      </w:r>
      <w:r w:rsidRPr="006F5776">
        <w:rPr>
          <w:rFonts w:ascii="Georgia" w:hAnsi="Georgia" w:cs="Arial"/>
          <w:sz w:val="26"/>
          <w:szCs w:val="26"/>
        </w:rPr>
        <w:t>o</w:t>
      </w:r>
      <w:r w:rsidRPr="006F5776">
        <w:rPr>
          <w:rFonts w:ascii="Georgia" w:hAnsi="Georgia" w:cs="Arial"/>
          <w:spacing w:val="3"/>
          <w:sz w:val="26"/>
          <w:szCs w:val="26"/>
        </w:rPr>
        <w:t xml:space="preserve"> </w:t>
      </w:r>
      <w:r w:rsidRPr="006F5776">
        <w:rPr>
          <w:rFonts w:ascii="Georgia" w:hAnsi="Georgia" w:cs="Arial"/>
          <w:sz w:val="26"/>
          <w:szCs w:val="26"/>
        </w:rPr>
        <w:t>l</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5"/>
          <w:sz w:val="26"/>
          <w:szCs w:val="26"/>
        </w:rPr>
        <w:t xml:space="preserve"> </w:t>
      </w:r>
      <w:r w:rsidRPr="006F5776">
        <w:rPr>
          <w:rFonts w:ascii="Georgia" w:hAnsi="Georgia" w:cs="Arial"/>
          <w:spacing w:val="5"/>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dence</w:t>
      </w:r>
      <w:r w:rsidRPr="006F5776">
        <w:rPr>
          <w:rFonts w:ascii="Georgia" w:hAnsi="Georgia" w:cs="Arial"/>
          <w:spacing w:val="-3"/>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s a</w:t>
      </w:r>
      <w:r w:rsidRPr="006F5776">
        <w:rPr>
          <w:rFonts w:ascii="Georgia" w:hAnsi="Georgia" w:cs="Arial"/>
          <w:spacing w:val="-5"/>
          <w:sz w:val="26"/>
          <w:szCs w:val="26"/>
        </w:rPr>
        <w:t>n</w:t>
      </w:r>
      <w:r w:rsidRPr="006F5776">
        <w:rPr>
          <w:rFonts w:ascii="Georgia" w:hAnsi="Georgia" w:cs="Arial"/>
          <w:sz w:val="26"/>
          <w:szCs w:val="26"/>
        </w:rPr>
        <w:t>d</w:t>
      </w:r>
      <w:r w:rsidRPr="006F5776" w:rsidR="007427F7">
        <w:rPr>
          <w:rFonts w:ascii="Georgia" w:hAnsi="Georgia" w:cs="Arial"/>
          <w:sz w:val="26"/>
          <w:szCs w:val="26"/>
        </w:rPr>
        <w:t xml:space="preserve"> to</w:t>
      </w:r>
      <w:r w:rsidRPr="006F5776">
        <w:rPr>
          <w:rFonts w:ascii="Georgia" w:hAnsi="Georgia" w:cs="Arial"/>
          <w:spacing w:val="-1"/>
          <w:sz w:val="26"/>
          <w:szCs w:val="26"/>
        </w:rPr>
        <w:t xml:space="preserve"> </w:t>
      </w:r>
      <w:r w:rsidRPr="006F5776">
        <w:rPr>
          <w:rFonts w:ascii="Georgia" w:hAnsi="Georgia" w:cs="Arial"/>
          <w:sz w:val="26"/>
          <w:szCs w:val="26"/>
        </w:rPr>
        <w:t>g</w:t>
      </w:r>
      <w:r w:rsidRPr="006F5776">
        <w:rPr>
          <w:rFonts w:ascii="Georgia" w:hAnsi="Georgia" w:cs="Arial"/>
          <w:spacing w:val="4"/>
          <w:sz w:val="26"/>
          <w:szCs w:val="26"/>
        </w:rPr>
        <w:t>i</w:t>
      </w:r>
      <w:r w:rsidRPr="006F5776">
        <w:rPr>
          <w:rFonts w:ascii="Georgia" w:hAnsi="Georgia" w:cs="Arial"/>
          <w:sz w:val="26"/>
          <w:szCs w:val="26"/>
        </w:rPr>
        <w:t xml:space="preserve">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em</w:t>
      </w:r>
      <w:r w:rsidRPr="006F5776">
        <w:rPr>
          <w:rFonts w:ascii="Georgia" w:hAnsi="Georgia" w:cs="Arial"/>
          <w:spacing w:val="-1"/>
          <w:sz w:val="26"/>
          <w:szCs w:val="26"/>
        </w:rPr>
        <w:t xml:space="preserve"> </w:t>
      </w:r>
      <w:r w:rsidRPr="006F5776">
        <w:rPr>
          <w:rFonts w:ascii="Georgia" w:hAnsi="Georgia" w:cs="Arial"/>
          <w:spacing w:val="4"/>
          <w:sz w:val="26"/>
          <w:szCs w:val="26"/>
        </w:rPr>
        <w:t>a</w:t>
      </w:r>
      <w:r w:rsidRPr="006F5776">
        <w:rPr>
          <w:rFonts w:ascii="Georgia" w:hAnsi="Georgia" w:cs="Arial"/>
          <w:sz w:val="26"/>
          <w:szCs w:val="26"/>
        </w:rPr>
        <w:t>n</w:t>
      </w:r>
      <w:r w:rsidRPr="006F5776">
        <w:rPr>
          <w:rFonts w:ascii="Georgia" w:hAnsi="Georgia" w:cs="Arial"/>
          <w:spacing w:val="-6"/>
          <w:sz w:val="26"/>
          <w:szCs w:val="26"/>
        </w:rPr>
        <w:t xml:space="preserve"> </w:t>
      </w:r>
      <w:r w:rsidRPr="006F5776">
        <w:rPr>
          <w:rFonts w:ascii="Georgia" w:hAnsi="Georgia" w:cs="Arial"/>
          <w:sz w:val="26"/>
          <w:szCs w:val="26"/>
        </w:rPr>
        <w:t>act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3"/>
          <w:sz w:val="26"/>
          <w:szCs w:val="26"/>
        </w:rPr>
        <w:t xml:space="preserve"> </w:t>
      </w:r>
      <w:r w:rsidRPr="006F5776">
        <w:rPr>
          <w:rFonts w:ascii="Georgia" w:hAnsi="Georgia" w:cs="Arial"/>
          <w:sz w:val="26"/>
          <w:szCs w:val="26"/>
        </w:rPr>
        <w:t>vo</w:t>
      </w:r>
      <w:r w:rsidRPr="006F5776">
        <w:rPr>
          <w:rFonts w:ascii="Georgia" w:hAnsi="Georgia" w:cs="Arial"/>
          <w:spacing w:val="4"/>
          <w:sz w:val="26"/>
          <w:szCs w:val="26"/>
        </w:rPr>
        <w:t>i</w:t>
      </w:r>
      <w:r w:rsidRPr="006F5776">
        <w:rPr>
          <w:rFonts w:ascii="Georgia" w:hAnsi="Georgia" w:cs="Arial"/>
          <w:sz w:val="26"/>
          <w:szCs w:val="26"/>
        </w:rPr>
        <w:t>ce</w:t>
      </w:r>
      <w:r w:rsidRPr="006F5776">
        <w:rPr>
          <w:rFonts w:ascii="Georgia" w:hAnsi="Georgia" w:cs="Arial"/>
          <w:spacing w:val="-2"/>
          <w:sz w:val="26"/>
          <w:szCs w:val="26"/>
        </w:rPr>
        <w:t xml:space="preserve"> </w:t>
      </w:r>
      <w:r w:rsidRPr="006F5776">
        <w:rPr>
          <w:rFonts w:ascii="Georgia" w:hAnsi="Georgia" w:cs="Arial"/>
          <w:sz w:val="26"/>
          <w:szCs w:val="26"/>
        </w:rPr>
        <w:t>on</w:t>
      </w:r>
      <w:r w:rsidRPr="006F5776">
        <w:rPr>
          <w:rFonts w:ascii="Georgia" w:hAnsi="Georgia" w:cs="Arial"/>
          <w:spacing w:val="-3"/>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c</w:t>
      </w:r>
      <w:r w:rsidRPr="006F5776">
        <w:rPr>
          <w:rFonts w:ascii="Georgia" w:hAnsi="Georgia" w:cs="Arial"/>
          <w:spacing w:val="4"/>
          <w:sz w:val="26"/>
          <w:szCs w:val="26"/>
        </w:rPr>
        <w:t>a</w:t>
      </w:r>
      <w:r w:rsidRPr="006F5776">
        <w:rPr>
          <w:rFonts w:ascii="Georgia" w:hAnsi="Georgia" w:cs="Arial"/>
          <w:sz w:val="26"/>
          <w:szCs w:val="26"/>
        </w:rPr>
        <w:t>m</w:t>
      </w:r>
      <w:r w:rsidRPr="006F5776">
        <w:rPr>
          <w:rFonts w:ascii="Georgia" w:hAnsi="Georgia" w:cs="Arial"/>
          <w:spacing w:val="4"/>
          <w:sz w:val="26"/>
          <w:szCs w:val="26"/>
        </w:rPr>
        <w:t>p</w:t>
      </w:r>
      <w:r w:rsidRPr="006F5776">
        <w:rPr>
          <w:rFonts w:ascii="Georgia" w:hAnsi="Georgia" w:cs="Arial"/>
          <w:spacing w:val="-5"/>
          <w:sz w:val="26"/>
          <w:szCs w:val="26"/>
        </w:rPr>
        <w:t>u</w:t>
      </w:r>
      <w:r w:rsidRPr="006F5776">
        <w:rPr>
          <w:rFonts w:ascii="Georgia" w:hAnsi="Georgia" w:cs="Arial"/>
          <w:sz w:val="26"/>
          <w:szCs w:val="26"/>
        </w:rPr>
        <w:t>s</w:t>
      </w:r>
      <w:r w:rsidRPr="006F5776">
        <w:rPr>
          <w:rFonts w:ascii="Georgia" w:hAnsi="Georgia" w:cs="Arial"/>
          <w:spacing w:val="-1"/>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pacing w:val="4"/>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2"/>
          <w:sz w:val="26"/>
          <w:szCs w:val="26"/>
        </w:rPr>
        <w:t xml:space="preserve"> </w:t>
      </w:r>
      <w:r w:rsidRPr="006F5776">
        <w:rPr>
          <w:rFonts w:ascii="Georgia" w:hAnsi="Georgia" w:cs="Arial"/>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 w</w:t>
      </w:r>
      <w:r w:rsidRPr="006F5776">
        <w:rPr>
          <w:rFonts w:ascii="Georgia" w:hAnsi="Georgia" w:cs="Arial"/>
          <w:spacing w:val="-5"/>
          <w:sz w:val="26"/>
          <w:szCs w:val="26"/>
        </w:rPr>
        <w:t>h</w:t>
      </w:r>
      <w:r w:rsidRPr="006F5776">
        <w:rPr>
          <w:rFonts w:ascii="Georgia" w:hAnsi="Georgia" w:cs="Arial"/>
          <w:spacing w:val="5"/>
          <w:sz w:val="26"/>
          <w:szCs w:val="26"/>
        </w:rPr>
        <w:t>il</w:t>
      </w:r>
      <w:r w:rsidRPr="006F5776">
        <w:rPr>
          <w:rFonts w:ascii="Georgia" w:hAnsi="Georgia" w:cs="Arial"/>
          <w:sz w:val="26"/>
          <w:szCs w:val="26"/>
        </w:rPr>
        <w:t>e</w:t>
      </w:r>
      <w:r w:rsidRPr="006F5776">
        <w:rPr>
          <w:rFonts w:ascii="Georgia" w:hAnsi="Georgia" w:cs="Arial"/>
          <w:spacing w:val="-6"/>
          <w:sz w:val="26"/>
          <w:szCs w:val="26"/>
        </w:rPr>
        <w:t xml:space="preserve"> </w:t>
      </w:r>
      <w:r w:rsidRPr="006F5776" w:rsidR="005C70E5">
        <w:rPr>
          <w:rFonts w:ascii="Georgia" w:hAnsi="Georgia" w:cs="Arial"/>
          <w:spacing w:val="5"/>
          <w:sz w:val="26"/>
          <w:szCs w:val="26"/>
        </w:rPr>
        <w:t>maintaining strong</w:t>
      </w:r>
      <w:r w:rsidRPr="006F5776">
        <w:rPr>
          <w:rFonts w:ascii="Georgia" w:hAnsi="Georgia" w:cs="Arial"/>
          <w:sz w:val="26"/>
          <w:szCs w:val="26"/>
        </w:rPr>
        <w:t xml:space="preserve"> re</w:t>
      </w:r>
      <w:r w:rsidRPr="006F5776">
        <w:rPr>
          <w:rFonts w:ascii="Georgia" w:hAnsi="Georgia" w:cs="Arial"/>
          <w:spacing w:val="4"/>
          <w:sz w:val="26"/>
          <w:szCs w:val="26"/>
        </w:rPr>
        <w:t>l</w:t>
      </w:r>
      <w:r w:rsidRPr="006F5776">
        <w:rPr>
          <w:rFonts w:ascii="Georgia" w:hAnsi="Georgia" w:cs="Arial"/>
          <w:sz w:val="26"/>
          <w:szCs w:val="26"/>
        </w:rPr>
        <w:t>a</w:t>
      </w:r>
      <w:r w:rsidRPr="006F5776">
        <w:rPr>
          <w:rFonts w:ascii="Georgia" w:hAnsi="Georgia" w:cs="Arial"/>
          <w:spacing w:val="-5"/>
          <w:sz w:val="26"/>
          <w:szCs w:val="26"/>
        </w:rPr>
        <w:t>t</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s w</w:t>
      </w:r>
      <w:r w:rsidRPr="006F5776">
        <w:rPr>
          <w:rFonts w:ascii="Georgia" w:hAnsi="Georgia" w:cs="Arial"/>
          <w:spacing w:val="5"/>
          <w:sz w:val="26"/>
          <w:szCs w:val="26"/>
        </w:rPr>
        <w:t>i</w:t>
      </w:r>
      <w:r w:rsidRPr="006F5776">
        <w:rPr>
          <w:rFonts w:ascii="Georgia" w:hAnsi="Georgia" w:cs="Arial"/>
          <w:sz w:val="26"/>
          <w:szCs w:val="26"/>
        </w:rPr>
        <w:t>th</w:t>
      </w:r>
      <w:r w:rsidRPr="006F5776">
        <w:rPr>
          <w:rFonts w:ascii="Georgia" w:hAnsi="Georgia" w:cs="Arial"/>
          <w:spacing w:val="-1"/>
          <w:sz w:val="26"/>
          <w:szCs w:val="26"/>
        </w:rPr>
        <w:t xml:space="preserve"> </w:t>
      </w:r>
      <w:r w:rsidRPr="006F5776">
        <w:rPr>
          <w:rFonts w:ascii="Georgia" w:hAnsi="Georgia" w:cs="Arial"/>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2"/>
          <w:sz w:val="26"/>
          <w:szCs w:val="26"/>
        </w:rPr>
        <w:t xml:space="preserve"> </w:t>
      </w:r>
      <w:r w:rsidRPr="006F5776">
        <w:rPr>
          <w:rFonts w:ascii="Georgia" w:hAnsi="Georgia" w:cs="Arial"/>
          <w:spacing w:val="4"/>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w:t>
      </w:r>
      <w:r w:rsidRPr="006F5776">
        <w:rPr>
          <w:rFonts w:ascii="Georgia" w:hAnsi="Georgia" w:cs="Arial"/>
          <w:spacing w:val="-1"/>
          <w:sz w:val="26"/>
          <w:szCs w:val="26"/>
        </w:rPr>
        <w:t xml:space="preserve"> </w:t>
      </w:r>
      <w:r w:rsidRPr="006F5776">
        <w:rPr>
          <w:rFonts w:ascii="Georgia" w:hAnsi="Georgia" w:cs="Arial"/>
          <w:sz w:val="26"/>
          <w:szCs w:val="26"/>
        </w:rPr>
        <w:t>off</w:t>
      </w:r>
      <w:r w:rsidRPr="006F5776">
        <w:rPr>
          <w:rFonts w:ascii="Georgia" w:hAnsi="Georgia" w:cs="Arial"/>
          <w:spacing w:val="4"/>
          <w:sz w:val="26"/>
          <w:szCs w:val="26"/>
        </w:rPr>
        <w:t>i</w:t>
      </w:r>
      <w:r w:rsidRPr="006F5776">
        <w:rPr>
          <w:rFonts w:ascii="Georgia" w:hAnsi="Georgia" w:cs="Arial"/>
          <w:spacing w:val="-5"/>
          <w:sz w:val="26"/>
          <w:szCs w:val="26"/>
        </w:rPr>
        <w:t>c</w:t>
      </w:r>
      <w:r w:rsidRPr="006F5776">
        <w:rPr>
          <w:rFonts w:ascii="Georgia" w:hAnsi="Georgia" w:cs="Arial"/>
          <w:spacing w:val="5"/>
          <w:sz w:val="26"/>
          <w:szCs w:val="26"/>
        </w:rPr>
        <w:t>i</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s.</w:t>
      </w:r>
    </w:p>
    <w:p w:rsidRPr="006F5776" w:rsidR="00E33EF0" w:rsidP="00E33EF0" w:rsidRDefault="00E33EF0" w14:paraId="432161BE" w14:textId="77777777">
      <w:pPr>
        <w:widowControl w:val="0"/>
        <w:tabs>
          <w:tab w:val="left" w:pos="2260"/>
        </w:tabs>
        <w:autoSpaceDE w:val="0"/>
        <w:autoSpaceDN w:val="0"/>
        <w:adjustRightInd w:val="0"/>
        <w:spacing w:before="26" w:after="0" w:line="240" w:lineRule="auto"/>
        <w:ind w:left="2261" w:right="94" w:hanging="1440"/>
        <w:rPr>
          <w:rFonts w:ascii="Georgia" w:hAnsi="Georgia" w:cs="Arial"/>
          <w:i/>
          <w:iCs/>
          <w:sz w:val="26"/>
          <w:szCs w:val="26"/>
        </w:rPr>
      </w:pPr>
    </w:p>
    <w:p w:rsidR="00605001" w:rsidP="00605001" w:rsidRDefault="00E33EF0" w14:paraId="33FB371F" w14:textId="5128B23C">
      <w:pPr>
        <w:widowControl w:val="0"/>
        <w:tabs>
          <w:tab w:val="left" w:pos="2160"/>
        </w:tabs>
        <w:autoSpaceDE w:val="0"/>
        <w:autoSpaceDN w:val="0"/>
        <w:adjustRightInd w:val="0"/>
        <w:spacing w:before="26" w:after="0" w:line="240" w:lineRule="auto"/>
        <w:ind w:left="2261" w:right="94" w:hanging="1541"/>
        <w:rPr>
          <w:rFonts w:ascii="Georgia" w:hAnsi="Georgia" w:cs="Arial"/>
          <w:spacing w:val="-2"/>
          <w:sz w:val="26"/>
          <w:szCs w:val="26"/>
        </w:rPr>
      </w:pPr>
      <w:r w:rsidRPr="006F5776">
        <w:rPr>
          <w:rFonts w:ascii="Georgia" w:hAnsi="Georgia" w:cs="Arial"/>
          <w:i/>
          <w:iCs/>
          <w:sz w:val="26"/>
          <w:szCs w:val="26"/>
        </w:rPr>
        <w:t>Section 2:</w:t>
      </w:r>
      <w:r w:rsidRPr="006F5776" w:rsidR="00BA3416">
        <w:rPr>
          <w:rFonts w:ascii="Georgia" w:hAnsi="Georgia" w:cs="Arial"/>
          <w:i/>
          <w:iCs/>
          <w:sz w:val="26"/>
          <w:szCs w:val="26"/>
        </w:rPr>
        <w:tab/>
      </w:r>
      <w:r w:rsidR="008412D5">
        <w:rPr>
          <w:rFonts w:ascii="Georgia" w:hAnsi="Georgia" w:cs="Arial"/>
          <w:sz w:val="26"/>
          <w:szCs w:val="26"/>
        </w:rPr>
        <w:t>RHA-tRAC</w:t>
      </w:r>
      <w:r w:rsidRPr="006F5776" w:rsidR="00BA3416">
        <w:rPr>
          <w:rFonts w:ascii="Georgia" w:hAnsi="Georgia" w:cs="Arial"/>
          <w:spacing w:val="-5"/>
          <w:sz w:val="26"/>
          <w:szCs w:val="26"/>
        </w:rPr>
        <w:t xml:space="preserve"> </w:t>
      </w:r>
      <w:r w:rsidRPr="006F5776" w:rsidR="00BA3416">
        <w:rPr>
          <w:rFonts w:ascii="Georgia" w:hAnsi="Georgia" w:cs="Arial"/>
          <w:spacing w:val="4"/>
          <w:sz w:val="26"/>
          <w:szCs w:val="26"/>
        </w:rPr>
        <w:t>s</w:t>
      </w:r>
      <w:r w:rsidRPr="006F5776" w:rsidR="00BA3416">
        <w:rPr>
          <w:rFonts w:ascii="Georgia" w:hAnsi="Georgia" w:cs="Arial"/>
          <w:spacing w:val="-5"/>
          <w:sz w:val="26"/>
          <w:szCs w:val="26"/>
        </w:rPr>
        <w:t>h</w:t>
      </w:r>
      <w:r w:rsidRPr="006F5776" w:rsidR="00BA3416">
        <w:rPr>
          <w:rFonts w:ascii="Georgia" w:hAnsi="Georgia" w:cs="Arial"/>
          <w:sz w:val="26"/>
          <w:szCs w:val="26"/>
        </w:rPr>
        <w:t>a</w:t>
      </w:r>
      <w:r w:rsidRPr="006F5776" w:rsidR="00BA3416">
        <w:rPr>
          <w:rFonts w:ascii="Georgia" w:hAnsi="Georgia" w:cs="Arial"/>
          <w:spacing w:val="4"/>
          <w:sz w:val="26"/>
          <w:szCs w:val="26"/>
        </w:rPr>
        <w:t>l</w:t>
      </w:r>
      <w:r w:rsidRPr="006F5776" w:rsidR="00BA3416">
        <w:rPr>
          <w:rFonts w:ascii="Georgia" w:hAnsi="Georgia" w:cs="Arial"/>
          <w:sz w:val="26"/>
          <w:szCs w:val="26"/>
        </w:rPr>
        <w:t>l</w:t>
      </w:r>
      <w:r w:rsidRPr="006F5776" w:rsidR="00BA3416">
        <w:rPr>
          <w:rFonts w:ascii="Georgia" w:hAnsi="Georgia" w:cs="Arial"/>
          <w:spacing w:val="4"/>
          <w:sz w:val="26"/>
          <w:szCs w:val="26"/>
        </w:rPr>
        <w:t xml:space="preserve"> </w:t>
      </w:r>
      <w:r w:rsidRPr="006F5776" w:rsidR="00BA3416">
        <w:rPr>
          <w:rFonts w:ascii="Georgia" w:hAnsi="Georgia" w:cs="Arial"/>
          <w:sz w:val="26"/>
          <w:szCs w:val="26"/>
        </w:rPr>
        <w:t>pro</w:t>
      </w:r>
      <w:r w:rsidRPr="006F5776" w:rsidR="00BA3416">
        <w:rPr>
          <w:rFonts w:ascii="Georgia" w:hAnsi="Georgia" w:cs="Arial"/>
          <w:spacing w:val="-5"/>
          <w:sz w:val="26"/>
          <w:szCs w:val="26"/>
        </w:rPr>
        <w:t>v</w:t>
      </w:r>
      <w:r w:rsidRPr="006F5776" w:rsidR="00BA3416">
        <w:rPr>
          <w:rFonts w:ascii="Georgia" w:hAnsi="Georgia" w:cs="Arial"/>
          <w:spacing w:val="5"/>
          <w:sz w:val="26"/>
          <w:szCs w:val="26"/>
        </w:rPr>
        <w:t>i</w:t>
      </w:r>
      <w:r w:rsidRPr="006F5776" w:rsidR="00BA3416">
        <w:rPr>
          <w:rFonts w:ascii="Georgia" w:hAnsi="Georgia" w:cs="Arial"/>
          <w:sz w:val="26"/>
          <w:szCs w:val="26"/>
        </w:rPr>
        <w:t>de</w:t>
      </w:r>
      <w:r w:rsidRPr="006F5776" w:rsidR="00BA3416">
        <w:rPr>
          <w:rFonts w:ascii="Georgia" w:hAnsi="Georgia" w:cs="Arial"/>
          <w:spacing w:val="-3"/>
          <w:sz w:val="26"/>
          <w:szCs w:val="26"/>
        </w:rPr>
        <w:t xml:space="preserve"> </w:t>
      </w:r>
      <w:r w:rsidRPr="006F5776" w:rsidR="00BA3416">
        <w:rPr>
          <w:rFonts w:ascii="Georgia" w:hAnsi="Georgia" w:cs="Arial"/>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s</w:t>
      </w:r>
      <w:r w:rsidRPr="006F5776" w:rsidR="00BA3416">
        <w:rPr>
          <w:rFonts w:ascii="Georgia" w:hAnsi="Georgia" w:cs="Arial"/>
          <w:spacing w:val="-5"/>
          <w:sz w:val="26"/>
          <w:szCs w:val="26"/>
        </w:rPr>
        <w:t>u</w:t>
      </w:r>
      <w:r w:rsidRPr="006F5776" w:rsidR="00BA3416">
        <w:rPr>
          <w:rFonts w:ascii="Georgia" w:hAnsi="Georgia" w:cs="Arial"/>
          <w:sz w:val="26"/>
          <w:szCs w:val="26"/>
        </w:rPr>
        <w:t>p</w:t>
      </w:r>
      <w:r w:rsidRPr="006F5776" w:rsidR="00BA3416">
        <w:rPr>
          <w:rFonts w:ascii="Georgia" w:hAnsi="Georgia" w:cs="Arial"/>
          <w:spacing w:val="4"/>
          <w:sz w:val="26"/>
          <w:szCs w:val="26"/>
        </w:rPr>
        <w:t>p</w:t>
      </w:r>
      <w:r w:rsidRPr="006F5776" w:rsidR="00BA3416">
        <w:rPr>
          <w:rFonts w:ascii="Georgia" w:hAnsi="Georgia" w:cs="Arial"/>
          <w:sz w:val="26"/>
          <w:szCs w:val="26"/>
        </w:rPr>
        <w:t>ort</w:t>
      </w:r>
      <w:r w:rsidRPr="006F5776" w:rsidR="00BA3416">
        <w:rPr>
          <w:rFonts w:ascii="Georgia" w:hAnsi="Georgia" w:cs="Arial"/>
          <w:spacing w:val="-1"/>
          <w:sz w:val="26"/>
          <w:szCs w:val="26"/>
        </w:rPr>
        <w:t xml:space="preserve"> </w:t>
      </w:r>
      <w:r w:rsidRPr="006F5776" w:rsidR="00BA3416">
        <w:rPr>
          <w:rFonts w:ascii="Georgia" w:hAnsi="Georgia" w:cs="Arial"/>
          <w:sz w:val="26"/>
          <w:szCs w:val="26"/>
        </w:rPr>
        <w:t>soc</w:t>
      </w:r>
      <w:r w:rsidRPr="006F5776" w:rsidR="00BA3416">
        <w:rPr>
          <w:rFonts w:ascii="Georgia" w:hAnsi="Georgia" w:cs="Arial"/>
          <w:spacing w:val="4"/>
          <w:sz w:val="26"/>
          <w:szCs w:val="26"/>
        </w:rPr>
        <w:t>i</w:t>
      </w:r>
      <w:r w:rsidRPr="006F5776" w:rsidR="00BA3416">
        <w:rPr>
          <w:rFonts w:ascii="Georgia" w:hAnsi="Georgia" w:cs="Arial"/>
          <w:sz w:val="26"/>
          <w:szCs w:val="26"/>
        </w:rPr>
        <w:t>a</w:t>
      </w:r>
      <w:r w:rsidRPr="006F5776" w:rsidR="00BA3416">
        <w:rPr>
          <w:rFonts w:ascii="Georgia" w:hAnsi="Georgia" w:cs="Arial"/>
          <w:spacing w:val="4"/>
          <w:sz w:val="26"/>
          <w:szCs w:val="26"/>
        </w:rPr>
        <w:t>l</w:t>
      </w:r>
      <w:r w:rsidRPr="006F5776" w:rsidR="00BA3416">
        <w:rPr>
          <w:rFonts w:ascii="Georgia" w:hAnsi="Georgia" w:cs="Arial"/>
          <w:sz w:val="26"/>
          <w:szCs w:val="26"/>
        </w:rPr>
        <w:t>,</w:t>
      </w:r>
      <w:r w:rsidRPr="006F5776" w:rsidR="00BA3416">
        <w:rPr>
          <w:rFonts w:ascii="Georgia" w:hAnsi="Georgia" w:cs="Arial"/>
          <w:spacing w:val="-3"/>
          <w:sz w:val="26"/>
          <w:szCs w:val="26"/>
        </w:rPr>
        <w:t xml:space="preserve"> </w:t>
      </w:r>
      <w:r w:rsidRPr="006F5776" w:rsidR="00BA3416">
        <w:rPr>
          <w:rFonts w:ascii="Georgia" w:hAnsi="Georgia" w:cs="Arial"/>
          <w:sz w:val="26"/>
          <w:szCs w:val="26"/>
        </w:rPr>
        <w:t>c</w:t>
      </w:r>
      <w:r w:rsidRPr="006F5776" w:rsidR="00BA3416">
        <w:rPr>
          <w:rFonts w:ascii="Georgia" w:hAnsi="Georgia" w:cs="Arial"/>
          <w:spacing w:val="-5"/>
          <w:sz w:val="26"/>
          <w:szCs w:val="26"/>
        </w:rPr>
        <w:t>u</w:t>
      </w:r>
      <w:r w:rsidRPr="006F5776" w:rsidR="00BA3416">
        <w:rPr>
          <w:rFonts w:ascii="Georgia" w:hAnsi="Georgia" w:cs="Arial"/>
          <w:spacing w:val="5"/>
          <w:sz w:val="26"/>
          <w:szCs w:val="26"/>
        </w:rPr>
        <w:t>l</w:t>
      </w:r>
      <w:r w:rsidRPr="006F5776" w:rsidR="00BA3416">
        <w:rPr>
          <w:rFonts w:ascii="Georgia" w:hAnsi="Georgia" w:cs="Arial"/>
          <w:spacing w:val="-5"/>
          <w:sz w:val="26"/>
          <w:szCs w:val="26"/>
        </w:rPr>
        <w:t>tu</w:t>
      </w:r>
      <w:r w:rsidRPr="006F5776" w:rsidR="00BA3416">
        <w:rPr>
          <w:rFonts w:ascii="Georgia" w:hAnsi="Georgia" w:cs="Arial"/>
          <w:sz w:val="26"/>
          <w:szCs w:val="26"/>
        </w:rPr>
        <w:t>ra</w:t>
      </w:r>
      <w:r w:rsidRPr="006F5776" w:rsidR="00BA3416">
        <w:rPr>
          <w:rFonts w:ascii="Georgia" w:hAnsi="Georgia" w:cs="Arial"/>
          <w:spacing w:val="5"/>
          <w:sz w:val="26"/>
          <w:szCs w:val="26"/>
        </w:rPr>
        <w:t>l</w:t>
      </w:r>
      <w:r w:rsidRPr="006F5776" w:rsidR="00BA3416">
        <w:rPr>
          <w:rFonts w:ascii="Georgia" w:hAnsi="Georgia" w:cs="Arial"/>
          <w:sz w:val="26"/>
          <w:szCs w:val="26"/>
        </w:rPr>
        <w:t>,</w:t>
      </w:r>
    </w:p>
    <w:p w:rsidR="00605001" w:rsidP="00605001" w:rsidRDefault="00605001" w14:paraId="64C2B61F" w14:textId="77777777">
      <w:pPr>
        <w:widowControl w:val="0"/>
        <w:tabs>
          <w:tab w:val="left" w:pos="2160"/>
        </w:tabs>
        <w:autoSpaceDE w:val="0"/>
        <w:autoSpaceDN w:val="0"/>
        <w:adjustRightInd w:val="0"/>
        <w:spacing w:before="26" w:after="0" w:line="240" w:lineRule="auto"/>
        <w:ind w:left="2261" w:right="94" w:hanging="1541"/>
        <w:rPr>
          <w:rFonts w:ascii="Georgia" w:hAnsi="Georgia" w:cs="Arial"/>
          <w:spacing w:val="-1"/>
          <w:sz w:val="26"/>
          <w:szCs w:val="26"/>
        </w:rPr>
      </w:pPr>
      <w:r w:rsidRPr="006F5776" w:rsidR="00BA3416">
        <w:rPr>
          <w:rFonts w:ascii="Georgia" w:hAnsi="Georgia" w:cs="Arial"/>
          <w:sz w:val="26"/>
          <w:szCs w:val="26"/>
        </w:rPr>
        <w:t>e</w:t>
      </w:r>
      <w:r w:rsidRPr="006F5776" w:rsidR="00BA3416">
        <w:rPr>
          <w:rFonts w:ascii="Georgia" w:hAnsi="Georgia" w:cs="Arial"/>
          <w:spacing w:val="4"/>
          <w:sz w:val="26"/>
          <w:szCs w:val="26"/>
        </w:rPr>
        <w:t>d</w:t>
      </w:r>
      <w:r w:rsidRPr="006F5776" w:rsidR="00BA3416">
        <w:rPr>
          <w:rFonts w:ascii="Georgia" w:hAnsi="Georgia" w:cs="Arial"/>
          <w:spacing w:val="-5"/>
          <w:sz w:val="26"/>
          <w:szCs w:val="26"/>
        </w:rPr>
        <w:t>u</w:t>
      </w:r>
      <w:r w:rsidRPr="006F5776" w:rsidR="00BA3416">
        <w:rPr>
          <w:rFonts w:ascii="Georgia" w:hAnsi="Georgia" w:cs="Arial"/>
          <w:sz w:val="26"/>
          <w:szCs w:val="26"/>
        </w:rPr>
        <w:t>cat</w:t>
      </w:r>
      <w:r w:rsidRPr="006F5776" w:rsidR="00BA3416">
        <w:rPr>
          <w:rFonts w:ascii="Georgia" w:hAnsi="Georgia" w:cs="Arial"/>
          <w:spacing w:val="4"/>
          <w:sz w:val="26"/>
          <w:szCs w:val="26"/>
        </w:rPr>
        <w:t>i</w:t>
      </w:r>
      <w:r w:rsidRPr="006F5776" w:rsidR="00BA3416">
        <w:rPr>
          <w:rFonts w:ascii="Georgia" w:hAnsi="Georgia" w:cs="Arial"/>
          <w:sz w:val="26"/>
          <w:szCs w:val="26"/>
        </w:rPr>
        <w:t>o</w:t>
      </w:r>
      <w:r w:rsidRPr="006F5776" w:rsidR="00BA3416">
        <w:rPr>
          <w:rFonts w:ascii="Georgia" w:hAnsi="Georgia" w:cs="Arial"/>
          <w:spacing w:val="-5"/>
          <w:sz w:val="26"/>
          <w:szCs w:val="26"/>
        </w:rPr>
        <w:t>n</w:t>
      </w:r>
      <w:r w:rsidRPr="006F5776" w:rsidR="00BA3416">
        <w:rPr>
          <w:rFonts w:ascii="Georgia" w:hAnsi="Georgia" w:cs="Arial"/>
          <w:sz w:val="26"/>
          <w:szCs w:val="26"/>
        </w:rPr>
        <w:t>al</w:t>
      </w:r>
      <w:r w:rsidRPr="006F5776" w:rsidR="005C70E5">
        <w:rPr>
          <w:rFonts w:ascii="Georgia" w:hAnsi="Georgia" w:cs="Arial"/>
          <w:sz w:val="26"/>
          <w:szCs w:val="26"/>
        </w:rPr>
        <w:t>,</w:t>
      </w:r>
      <w:r w:rsidR="00605001">
        <w:rPr>
          <w:rFonts w:ascii="Georgia" w:hAnsi="Georgia" w:cs="Arial"/>
          <w:sz w:val="26"/>
          <w:szCs w:val="26"/>
        </w:rPr>
        <w:t xml:space="preserve"> </w:t>
      </w:r>
      <w:r w:rsidRPr="006F5776" w:rsidR="00BA3416">
        <w:rPr>
          <w:rFonts w:ascii="Georgia" w:hAnsi="Georgia" w:cs="Arial"/>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r</w:t>
      </w:r>
      <w:r w:rsidRPr="006F5776" w:rsidR="00BA3416">
        <w:rPr>
          <w:rFonts w:ascii="Georgia" w:hAnsi="Georgia" w:cs="Arial"/>
          <w:sz w:val="26"/>
          <w:szCs w:val="26"/>
        </w:rPr>
        <w:t>ecreat</w:t>
      </w:r>
      <w:r w:rsidRPr="006F5776" w:rsidR="00BA3416">
        <w:rPr>
          <w:rFonts w:ascii="Georgia" w:hAnsi="Georgia" w:cs="Arial"/>
          <w:spacing w:val="4"/>
          <w:sz w:val="26"/>
          <w:szCs w:val="26"/>
        </w:rPr>
        <w:t>i</w:t>
      </w:r>
      <w:r w:rsidRPr="006F5776" w:rsidR="00BA3416">
        <w:rPr>
          <w:rFonts w:ascii="Georgia" w:hAnsi="Georgia" w:cs="Arial"/>
          <w:sz w:val="26"/>
          <w:szCs w:val="26"/>
        </w:rPr>
        <w:t>o</w:t>
      </w:r>
      <w:r w:rsidRPr="006F5776" w:rsidR="00BA3416">
        <w:rPr>
          <w:rFonts w:ascii="Georgia" w:hAnsi="Georgia" w:cs="Arial"/>
          <w:spacing w:val="-5"/>
          <w:sz w:val="26"/>
          <w:szCs w:val="26"/>
        </w:rPr>
        <w:t>n</w:t>
      </w:r>
      <w:r w:rsidRPr="006F5776" w:rsidR="00BA3416">
        <w:rPr>
          <w:rFonts w:ascii="Georgia" w:hAnsi="Georgia" w:cs="Arial"/>
          <w:sz w:val="26"/>
          <w:szCs w:val="26"/>
        </w:rPr>
        <w:t>al</w:t>
      </w:r>
      <w:r w:rsidRPr="006F5776" w:rsidR="00BA3416">
        <w:rPr>
          <w:rFonts w:ascii="Georgia" w:hAnsi="Georgia" w:cs="Arial"/>
          <w:spacing w:val="3"/>
          <w:sz w:val="26"/>
          <w:szCs w:val="26"/>
        </w:rPr>
        <w:t xml:space="preserve"> </w:t>
      </w:r>
      <w:r w:rsidRPr="006F5776" w:rsidR="00BA3416">
        <w:rPr>
          <w:rFonts w:ascii="Georgia" w:hAnsi="Georgia" w:cs="Arial"/>
          <w:sz w:val="26"/>
          <w:szCs w:val="26"/>
        </w:rPr>
        <w:t>programm</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5"/>
          <w:sz w:val="26"/>
          <w:szCs w:val="26"/>
        </w:rPr>
        <w:t xml:space="preserve"> </w:t>
      </w:r>
      <w:r w:rsidRPr="006F5776" w:rsidR="00BA3416">
        <w:rPr>
          <w:rFonts w:ascii="Georgia" w:hAnsi="Georgia" w:cs="Arial"/>
          <w:sz w:val="26"/>
          <w:szCs w:val="26"/>
        </w:rPr>
        <w:t>for</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o</w:t>
      </w:r>
      <w:r w:rsidRPr="006F5776" w:rsidR="00BA3416">
        <w:rPr>
          <w:rFonts w:ascii="Georgia" w:hAnsi="Georgia" w:cs="Arial"/>
          <w:spacing w:val="-1"/>
          <w:sz w:val="26"/>
          <w:szCs w:val="26"/>
        </w:rPr>
        <w:t>n</w:t>
      </w:r>
      <w:r w:rsidRPr="006F5776" w:rsidR="00BA3416">
        <w:rPr>
          <w:rFonts w:ascii="Georgia" w:hAnsi="Georgia" w:cs="Arial"/>
          <w:sz w:val="26"/>
          <w:szCs w:val="26"/>
        </w:rPr>
        <w:t>-ca</w:t>
      </w:r>
      <w:r w:rsidRPr="006F5776" w:rsidR="00BA3416">
        <w:rPr>
          <w:rFonts w:ascii="Georgia" w:hAnsi="Georgia" w:cs="Arial"/>
          <w:spacing w:val="4"/>
          <w:sz w:val="26"/>
          <w:szCs w:val="26"/>
        </w:rPr>
        <w:t>m</w:t>
      </w:r>
      <w:r w:rsidRPr="006F5776" w:rsidR="00BA3416">
        <w:rPr>
          <w:rFonts w:ascii="Georgia" w:hAnsi="Georgia" w:cs="Arial"/>
          <w:sz w:val="26"/>
          <w:szCs w:val="26"/>
        </w:rPr>
        <w:t>p</w:t>
      </w:r>
      <w:r w:rsidRPr="006F5776" w:rsidR="00BA3416">
        <w:rPr>
          <w:rFonts w:ascii="Georgia" w:hAnsi="Georgia" w:cs="Arial"/>
          <w:spacing w:val="-5"/>
          <w:sz w:val="26"/>
          <w:szCs w:val="26"/>
        </w:rPr>
        <w:t>u</w:t>
      </w:r>
      <w:r w:rsidRPr="006F5776" w:rsidR="00BA3416">
        <w:rPr>
          <w:rFonts w:ascii="Georgia" w:hAnsi="Georgia" w:cs="Arial"/>
          <w:sz w:val="26"/>
          <w:szCs w:val="26"/>
        </w:rPr>
        <w:t>s</w:t>
      </w:r>
      <w:r w:rsidR="00605001">
        <w:rPr>
          <w:rFonts w:ascii="Georgia" w:hAnsi="Georgia" w:cs="Arial"/>
          <w:spacing w:val="-1"/>
          <w:sz w:val="26"/>
          <w:szCs w:val="26"/>
        </w:rPr>
        <w:t xml:space="preserve"> </w:t>
      </w:r>
    </w:p>
    <w:p w:rsidR="00605001" w:rsidP="00605001" w:rsidRDefault="00605001" w14:paraId="6090B4A5" w14:textId="77777777">
      <w:pPr>
        <w:widowControl w:val="0"/>
        <w:tabs>
          <w:tab w:val="left" w:pos="2160"/>
        </w:tabs>
        <w:autoSpaceDE w:val="0"/>
        <w:autoSpaceDN w:val="0"/>
        <w:adjustRightInd w:val="0"/>
        <w:spacing w:before="26" w:after="0" w:line="240" w:lineRule="auto"/>
        <w:ind w:left="2261" w:right="94" w:hanging="1541"/>
        <w:rPr>
          <w:rFonts w:ascii="Georgia" w:hAnsi="Georgia" w:cs="Arial"/>
          <w:spacing w:val="3"/>
          <w:sz w:val="26"/>
          <w:szCs w:val="26"/>
        </w:rPr>
      </w:pPr>
      <w:r w:rsidRPr="006F5776" w:rsidR="00BA3416">
        <w:rPr>
          <w:rFonts w:ascii="Georgia" w:hAnsi="Georgia" w:cs="Arial"/>
          <w:sz w:val="26"/>
          <w:szCs w:val="26"/>
        </w:rPr>
        <w:t>s</w:t>
      </w:r>
      <w:r w:rsidRPr="006F5776" w:rsidR="00BA3416">
        <w:rPr>
          <w:rFonts w:ascii="Georgia" w:hAnsi="Georgia" w:cs="Arial"/>
          <w:spacing w:val="4"/>
          <w:sz w:val="26"/>
          <w:szCs w:val="26"/>
        </w:rPr>
        <w:t>t</w:t>
      </w:r>
      <w:r w:rsidRPr="006F5776" w:rsidR="00BA3416">
        <w:rPr>
          <w:rFonts w:ascii="Georgia" w:hAnsi="Georgia" w:cs="Arial"/>
          <w:sz w:val="26"/>
          <w:szCs w:val="26"/>
        </w:rPr>
        <w:t>ud</w:t>
      </w:r>
      <w:r w:rsidRPr="006F5776" w:rsidR="00BA3416">
        <w:rPr>
          <w:rFonts w:ascii="Georgia" w:hAnsi="Georgia" w:cs="Arial"/>
          <w:spacing w:val="4"/>
          <w:sz w:val="26"/>
          <w:szCs w:val="26"/>
        </w:rPr>
        <w:t>e</w:t>
      </w:r>
      <w:r w:rsidRPr="006F5776" w:rsidR="00BA3416">
        <w:rPr>
          <w:rFonts w:ascii="Georgia" w:hAnsi="Georgia" w:cs="Arial"/>
          <w:spacing w:val="-5"/>
          <w:sz w:val="26"/>
          <w:szCs w:val="26"/>
        </w:rPr>
        <w:t>n</w:t>
      </w:r>
      <w:r w:rsidRPr="006F5776" w:rsidR="00BA3416">
        <w:rPr>
          <w:rFonts w:ascii="Georgia" w:hAnsi="Georgia" w:cs="Arial"/>
          <w:sz w:val="26"/>
          <w:szCs w:val="26"/>
        </w:rPr>
        <w:t>ts,</w:t>
      </w:r>
      <w:r w:rsidRPr="006F5776" w:rsidR="00BA3416">
        <w:rPr>
          <w:rFonts w:ascii="Georgia" w:hAnsi="Georgia" w:cs="Arial"/>
          <w:spacing w:val="-1"/>
          <w:sz w:val="26"/>
          <w:szCs w:val="26"/>
        </w:rPr>
        <w:t xml:space="preserve"> </w:t>
      </w:r>
      <w:r w:rsidRPr="006F5776" w:rsidR="00BA3416">
        <w:rPr>
          <w:rFonts w:ascii="Georgia" w:hAnsi="Georgia" w:cs="Arial"/>
          <w:sz w:val="26"/>
          <w:szCs w:val="26"/>
        </w:rPr>
        <w:t>as</w:t>
      </w:r>
      <w:r w:rsidRPr="006F5776" w:rsidR="00BA3416">
        <w:rPr>
          <w:rFonts w:ascii="Georgia" w:hAnsi="Georgia" w:cs="Arial"/>
          <w:spacing w:val="2"/>
          <w:sz w:val="26"/>
          <w:szCs w:val="26"/>
        </w:rPr>
        <w:t xml:space="preserve"> </w:t>
      </w:r>
      <w:r w:rsidRPr="006F5776" w:rsidR="00BA3416">
        <w:rPr>
          <w:rFonts w:ascii="Georgia" w:hAnsi="Georgia" w:cs="Arial"/>
          <w:sz w:val="26"/>
          <w:szCs w:val="26"/>
        </w:rPr>
        <w:t>we</w:t>
      </w:r>
      <w:r w:rsidRPr="006F5776" w:rsidR="00BA3416">
        <w:rPr>
          <w:rFonts w:ascii="Georgia" w:hAnsi="Georgia" w:cs="Arial"/>
          <w:spacing w:val="5"/>
          <w:sz w:val="26"/>
          <w:szCs w:val="26"/>
        </w:rPr>
        <w:t>l</w:t>
      </w:r>
      <w:r w:rsidRPr="006F5776" w:rsidR="00BA3416">
        <w:rPr>
          <w:rFonts w:ascii="Georgia" w:hAnsi="Georgia" w:cs="Arial"/>
          <w:sz w:val="26"/>
          <w:szCs w:val="26"/>
        </w:rPr>
        <w:t>l</w:t>
      </w:r>
      <w:r w:rsidRPr="006F5776" w:rsidR="00BA3416">
        <w:rPr>
          <w:rFonts w:ascii="Georgia" w:hAnsi="Georgia" w:cs="Arial"/>
          <w:spacing w:val="-3"/>
          <w:sz w:val="26"/>
          <w:szCs w:val="26"/>
        </w:rPr>
        <w:t xml:space="preserve"> </w:t>
      </w:r>
      <w:r w:rsidRPr="006F5776" w:rsidR="001F0BF1">
        <w:rPr>
          <w:rFonts w:ascii="Georgia" w:hAnsi="Georgia" w:cs="Arial"/>
          <w:sz w:val="26"/>
          <w:szCs w:val="26"/>
        </w:rPr>
        <w:t>as</w:t>
      </w:r>
      <w:r w:rsidRPr="006F5776" w:rsidR="005C70E5">
        <w:rPr>
          <w:rFonts w:ascii="Georgia" w:hAnsi="Georgia" w:cs="Arial"/>
          <w:sz w:val="26"/>
          <w:szCs w:val="26"/>
        </w:rPr>
        <w:t xml:space="preserve"> promote</w:t>
      </w:r>
      <w:r w:rsidRPr="006F5776" w:rsidR="001F0BF1">
        <w:rPr>
          <w:rFonts w:ascii="Georgia" w:hAnsi="Georgia" w:cs="Arial"/>
          <w:sz w:val="26"/>
          <w:szCs w:val="26"/>
        </w:rPr>
        <w:t xml:space="preserve"> opportunities to</w:t>
      </w:r>
      <w:r w:rsidRPr="006F5776" w:rsidR="00BA3416">
        <w:rPr>
          <w:rFonts w:ascii="Georgia" w:hAnsi="Georgia" w:cs="Arial"/>
          <w:sz w:val="26"/>
          <w:szCs w:val="26"/>
        </w:rPr>
        <w:t xml:space="preserve"> serve</w:t>
      </w:r>
      <w:r w:rsidRPr="006F5776" w:rsidR="00BA3416">
        <w:rPr>
          <w:rFonts w:ascii="Georgia" w:hAnsi="Georgia" w:cs="Arial"/>
          <w:spacing w:val="-5"/>
          <w:sz w:val="26"/>
          <w:szCs w:val="26"/>
        </w:rPr>
        <w:t xml:space="preserve"> </w:t>
      </w: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p>
    <w:p w:rsidRPr="006F5776" w:rsidR="00BA3416" w:rsidP="00605001" w:rsidRDefault="00605001" w14:paraId="539689CF" w14:textId="2A6F13F5">
      <w:pPr>
        <w:widowControl w:val="0"/>
        <w:tabs>
          <w:tab w:val="left" w:pos="2160"/>
        </w:tabs>
        <w:autoSpaceDE w:val="0"/>
        <w:autoSpaceDN w:val="0"/>
        <w:adjustRightInd w:val="0"/>
        <w:spacing w:before="26" w:after="0" w:line="240" w:lineRule="auto"/>
        <w:ind w:left="2261" w:right="94" w:hanging="1541"/>
        <w:rPr>
          <w:rFonts w:ascii="Georgia" w:hAnsi="Georgia" w:cs="Arial"/>
          <w:sz w:val="26"/>
          <w:szCs w:val="26"/>
        </w:rPr>
      </w:pPr>
      <w:r w:rsidRPr="006F5776" w:rsidR="00BA3416">
        <w:rPr>
          <w:rFonts w:ascii="Georgia" w:hAnsi="Georgia" w:cs="Arial"/>
          <w:spacing w:val="5"/>
          <w:sz w:val="26"/>
          <w:szCs w:val="26"/>
        </w:rPr>
        <w:t>s</w:t>
      </w:r>
      <w:r w:rsidRPr="006F5776" w:rsidR="00BA3416">
        <w:rPr>
          <w:rFonts w:ascii="Georgia" w:hAnsi="Georgia" w:cs="Arial"/>
          <w:spacing w:val="-5"/>
          <w:sz w:val="26"/>
          <w:szCs w:val="26"/>
        </w:rPr>
        <w:t>u</w:t>
      </w:r>
      <w:r w:rsidRPr="006F5776" w:rsidR="00BA3416">
        <w:rPr>
          <w:rFonts w:ascii="Georgia" w:hAnsi="Georgia" w:cs="Arial"/>
          <w:sz w:val="26"/>
          <w:szCs w:val="26"/>
        </w:rPr>
        <w:t>rr</w:t>
      </w:r>
      <w:r w:rsidRPr="006F5776" w:rsidR="00BA3416">
        <w:rPr>
          <w:rFonts w:ascii="Georgia" w:hAnsi="Georgia" w:cs="Arial"/>
          <w:spacing w:val="5"/>
          <w:sz w:val="26"/>
          <w:szCs w:val="26"/>
        </w:rPr>
        <w:t>o</w:t>
      </w:r>
      <w:r w:rsidRPr="006F5776" w:rsidR="00BA3416">
        <w:rPr>
          <w:rFonts w:ascii="Georgia" w:hAnsi="Georgia" w:cs="Arial"/>
          <w:sz w:val="26"/>
          <w:szCs w:val="26"/>
        </w:rPr>
        <w:t>u</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5"/>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8"/>
          <w:sz w:val="26"/>
          <w:szCs w:val="26"/>
        </w:rPr>
        <w:t xml:space="preserve"> </w:t>
      </w:r>
      <w:r w:rsidRPr="006F5776" w:rsidR="00BA3416">
        <w:rPr>
          <w:rFonts w:ascii="Georgia" w:hAnsi="Georgia" w:cs="Arial"/>
          <w:sz w:val="26"/>
          <w:szCs w:val="26"/>
        </w:rPr>
        <w:t>com</w:t>
      </w:r>
      <w:r w:rsidRPr="006F5776" w:rsidR="00BA3416">
        <w:rPr>
          <w:rFonts w:ascii="Georgia" w:hAnsi="Georgia" w:cs="Arial"/>
          <w:spacing w:val="5"/>
          <w:sz w:val="26"/>
          <w:szCs w:val="26"/>
        </w:rPr>
        <w:t>m</w:t>
      </w:r>
      <w:r w:rsidRPr="006F5776" w:rsidR="00BA3416">
        <w:rPr>
          <w:rFonts w:ascii="Georgia" w:hAnsi="Georgia" w:cs="Arial"/>
          <w:sz w:val="26"/>
          <w:szCs w:val="26"/>
        </w:rPr>
        <w:t>u</w:t>
      </w:r>
      <w:r w:rsidRPr="006F5776" w:rsidR="00BA3416">
        <w:rPr>
          <w:rFonts w:ascii="Georgia" w:hAnsi="Georgia" w:cs="Arial"/>
          <w:spacing w:val="-5"/>
          <w:sz w:val="26"/>
          <w:szCs w:val="26"/>
        </w:rPr>
        <w:t>n</w:t>
      </w:r>
      <w:r w:rsidRPr="006F5776" w:rsidR="00BA3416">
        <w:rPr>
          <w:rFonts w:ascii="Georgia" w:hAnsi="Georgia" w:cs="Arial"/>
          <w:spacing w:val="5"/>
          <w:sz w:val="26"/>
          <w:szCs w:val="26"/>
        </w:rPr>
        <w:t>i</w:t>
      </w:r>
      <w:r w:rsidRPr="006F5776" w:rsidR="00BA3416">
        <w:rPr>
          <w:rFonts w:ascii="Georgia" w:hAnsi="Georgia" w:cs="Arial"/>
          <w:sz w:val="26"/>
          <w:szCs w:val="26"/>
        </w:rPr>
        <w:t>ty.</w:t>
      </w:r>
    </w:p>
    <w:p w:rsidRPr="006F5776" w:rsidR="001F0BF1" w:rsidP="001F0BF1" w:rsidRDefault="001F0BF1" w14:paraId="5131BE43" w14:textId="77777777">
      <w:pPr>
        <w:widowControl w:val="0"/>
        <w:autoSpaceDE w:val="0"/>
        <w:autoSpaceDN w:val="0"/>
        <w:adjustRightInd w:val="0"/>
        <w:spacing w:before="9" w:after="0" w:line="298" w:lineRule="exact"/>
        <w:ind w:right="58"/>
        <w:rPr>
          <w:rFonts w:ascii="Georgia" w:hAnsi="Georgia" w:cs="Arial"/>
          <w:sz w:val="26"/>
          <w:szCs w:val="26"/>
        </w:rPr>
      </w:pPr>
      <w:r w:rsidRPr="006F5776">
        <w:rPr>
          <w:rFonts w:ascii="Georgia" w:hAnsi="Georgia" w:cs="Arial"/>
          <w:sz w:val="26"/>
          <w:szCs w:val="26"/>
        </w:rPr>
        <w:tab/>
      </w:r>
    </w:p>
    <w:p w:rsidR="003D1F36" w:rsidP="003D1F36" w:rsidRDefault="001F0BF1" w14:paraId="629CDF24" w14:textId="6486F062">
      <w:pPr>
        <w:widowControl w:val="0"/>
        <w:autoSpaceDE w:val="0"/>
        <w:autoSpaceDN w:val="0"/>
        <w:adjustRightInd w:val="0"/>
        <w:spacing w:before="9" w:after="0" w:line="298" w:lineRule="exact"/>
        <w:ind w:left="720" w:right="58" w:hanging="180"/>
        <w:rPr>
          <w:rFonts w:ascii="Georgia" w:hAnsi="Georgia" w:cs="Arial"/>
          <w:sz w:val="26"/>
          <w:szCs w:val="26"/>
        </w:rPr>
      </w:pPr>
      <w:r w:rsidRPr="271E6795" w:rsidR="001F0BF1">
        <w:rPr>
          <w:rFonts w:ascii="Georgia" w:hAnsi="Georgia" w:cs="Arial"/>
          <w:i w:val="1"/>
          <w:iCs w:val="1"/>
          <w:sz w:val="26"/>
          <w:szCs w:val="26"/>
        </w:rPr>
        <w:t>Section 3:</w:t>
      </w:r>
      <w:r w:rsidRPr="006F5776">
        <w:rPr>
          <w:rFonts w:ascii="Georgia" w:hAnsi="Georgia" w:cs="Arial"/>
          <w:sz w:val="26"/>
          <w:szCs w:val="26"/>
        </w:rPr>
        <w:tab/>
      </w:r>
      <w:r w:rsidR="008412D5">
        <w:rPr>
          <w:rFonts w:ascii="Georgia" w:hAnsi="Georgia" w:cs="Arial"/>
          <w:sz w:val="26"/>
          <w:szCs w:val="26"/>
        </w:rPr>
        <w:t>RHA-tRAC</w:t>
      </w:r>
      <w:r w:rsidRPr="006F5776" w:rsidR="001F0BF1">
        <w:rPr>
          <w:rFonts w:ascii="Georgia" w:hAnsi="Georgia" w:cs="Arial"/>
          <w:sz w:val="26"/>
          <w:szCs w:val="26"/>
        </w:rPr>
        <w:t xml:space="preserve"> shall </w:t>
      </w:r>
      <w:r w:rsidRPr="006F5776" w:rsidR="009C3DF5">
        <w:rPr>
          <w:rFonts w:ascii="Georgia" w:hAnsi="Georgia" w:cs="Arial"/>
          <w:sz w:val="26"/>
          <w:szCs w:val="26"/>
        </w:rPr>
        <w:t>promote, support and develop</w:t>
      </w:r>
      <w:r w:rsidRPr="006F5776" w:rsidR="001F0BF1">
        <w:rPr>
          <w:rFonts w:ascii="Georgia" w:hAnsi="Georgia" w:cs="Arial"/>
          <w:sz w:val="26"/>
          <w:szCs w:val="26"/>
        </w:rPr>
        <w:t xml:space="preserve"> Hall Councils at</w:t>
      </w:r>
      <w:r w:rsidR="003D1F36">
        <w:rPr>
          <w:rFonts w:ascii="Georgia" w:hAnsi="Georgia" w:cs="Arial"/>
          <w:sz w:val="26"/>
          <w:szCs w:val="26"/>
        </w:rPr>
        <w:t xml:space="preserve"> </w:t>
      </w:r>
      <w:r w:rsidR="003D1F36">
        <w:rPr>
          <w:rFonts w:ascii="Georgia" w:hAnsi="Georgia" w:cs="Arial"/>
          <w:sz w:val="26"/>
          <w:szCs w:val="26"/>
        </w:rPr>
        <w:tab/>
      </w:r>
      <w:r w:rsidR="003D1F36">
        <w:rPr>
          <w:rFonts w:ascii="Georgia" w:hAnsi="Georgia" w:cs="Arial"/>
          <w:sz w:val="26"/>
          <w:szCs w:val="26"/>
        </w:rPr>
        <w:tab/>
      </w:r>
      <w:r w:rsidRPr="006F5776" w:rsidR="001F0BF1">
        <w:rPr>
          <w:rFonts w:ascii="Georgia" w:hAnsi="Georgia" w:cs="Arial"/>
          <w:sz w:val="26"/>
          <w:szCs w:val="26"/>
        </w:rPr>
        <w:t xml:space="preserve">Ohio University through leadership development, funding, </w:t>
      </w:r>
    </w:p>
    <w:p w:rsidRPr="006F5776" w:rsidR="001F0BF1" w:rsidP="003D1F36" w:rsidRDefault="001F0BF1" w14:paraId="15A48076" w14:textId="0751A7BE">
      <w:pPr>
        <w:widowControl w:val="0"/>
        <w:autoSpaceDE w:val="0"/>
        <w:autoSpaceDN w:val="0"/>
        <w:adjustRightInd w:val="0"/>
        <w:spacing w:before="9" w:after="0" w:line="298" w:lineRule="exact"/>
        <w:ind w:left="1440" w:right="58" w:firstLine="720"/>
        <w:rPr>
          <w:rFonts w:ascii="Georgia" w:hAnsi="Georgia" w:cs="Arial"/>
          <w:sz w:val="26"/>
          <w:szCs w:val="26"/>
        </w:rPr>
      </w:pPr>
      <w:r w:rsidRPr="006F5776">
        <w:rPr>
          <w:rFonts w:ascii="Georgia" w:hAnsi="Georgia" w:cs="Arial"/>
          <w:sz w:val="26"/>
          <w:szCs w:val="26"/>
        </w:rPr>
        <w:t xml:space="preserve">and recognition.  </w:t>
      </w:r>
    </w:p>
    <w:p w:rsidRPr="006F5776" w:rsidR="00BA3416" w:rsidP="001F0BF1" w:rsidRDefault="00BA3416" w14:paraId="62E0E6D6" w14:textId="77777777">
      <w:pPr>
        <w:widowControl w:val="0"/>
        <w:autoSpaceDE w:val="0"/>
        <w:autoSpaceDN w:val="0"/>
        <w:adjustRightInd w:val="0"/>
        <w:spacing w:before="12" w:after="0" w:line="280" w:lineRule="exact"/>
        <w:rPr>
          <w:rFonts w:ascii="Georgia" w:hAnsi="Georgia" w:cs="Arial"/>
          <w:sz w:val="26"/>
          <w:szCs w:val="26"/>
        </w:rPr>
      </w:pPr>
    </w:p>
    <w:p w:rsidRPr="006F5776" w:rsidR="00BA3416" w:rsidP="001F0BF1" w:rsidRDefault="00BA3416" w14:paraId="690493E1" w14:textId="77777777">
      <w:pPr>
        <w:widowControl w:val="0"/>
        <w:tabs>
          <w:tab w:val="left" w:pos="1540"/>
        </w:tabs>
        <w:autoSpaceDE w:val="0"/>
        <w:autoSpaceDN w:val="0"/>
        <w:adjustRightInd w:val="0"/>
        <w:spacing w:after="0" w:line="293" w:lineRule="exact"/>
        <w:ind w:left="100"/>
        <w:rPr>
          <w:rFonts w:ascii="Georgia" w:hAnsi="Georgia" w:cs="Arial"/>
          <w:sz w:val="26"/>
          <w:szCs w:val="26"/>
        </w:rPr>
      </w:pPr>
      <w:r w:rsidRPr="006F5776">
        <w:rPr>
          <w:rFonts w:ascii="Georgia" w:hAnsi="Georgia" w:cs="Arial"/>
          <w:b/>
          <w:bCs/>
          <w:spacing w:val="-5"/>
          <w:position w:val="-1"/>
          <w:sz w:val="26"/>
          <w:szCs w:val="26"/>
        </w:rPr>
        <w:t>A</w:t>
      </w:r>
      <w:r w:rsidRPr="006F5776">
        <w:rPr>
          <w:rFonts w:ascii="Georgia" w:hAnsi="Georgia" w:cs="Arial"/>
          <w:b/>
          <w:bCs/>
          <w:position w:val="-1"/>
          <w:sz w:val="26"/>
          <w:szCs w:val="26"/>
        </w:rPr>
        <w:t>rtic</w:t>
      </w:r>
      <w:r w:rsidRPr="006F5776">
        <w:rPr>
          <w:rFonts w:ascii="Georgia" w:hAnsi="Georgia" w:cs="Arial"/>
          <w:b/>
          <w:bCs/>
          <w:spacing w:val="4"/>
          <w:position w:val="-1"/>
          <w:sz w:val="26"/>
          <w:szCs w:val="26"/>
        </w:rPr>
        <w:t>l</w:t>
      </w:r>
      <w:r w:rsidRPr="006F5776">
        <w:rPr>
          <w:rFonts w:ascii="Georgia" w:hAnsi="Georgia" w:cs="Arial"/>
          <w:b/>
          <w:bCs/>
          <w:position w:val="-1"/>
          <w:sz w:val="26"/>
          <w:szCs w:val="26"/>
        </w:rPr>
        <w:t>e</w:t>
      </w:r>
      <w:r w:rsidRPr="006F5776">
        <w:rPr>
          <w:rFonts w:ascii="Georgia" w:hAnsi="Georgia" w:cs="Arial"/>
          <w:b/>
          <w:bCs/>
          <w:spacing w:val="-2"/>
          <w:position w:val="-1"/>
          <w:sz w:val="26"/>
          <w:szCs w:val="26"/>
        </w:rPr>
        <w:t xml:space="preserve"> </w:t>
      </w:r>
      <w:r w:rsidRPr="006F5776">
        <w:rPr>
          <w:rFonts w:ascii="Georgia" w:hAnsi="Georgia" w:cs="Arial"/>
          <w:b/>
          <w:bCs/>
          <w:position w:val="-1"/>
          <w:sz w:val="26"/>
          <w:szCs w:val="26"/>
        </w:rPr>
        <w:t>III</w:t>
      </w:r>
      <w:r w:rsidRPr="006F5776">
        <w:rPr>
          <w:rFonts w:ascii="Georgia" w:hAnsi="Georgia" w:cs="Arial"/>
          <w:b/>
          <w:bCs/>
          <w:position w:val="-1"/>
          <w:sz w:val="26"/>
          <w:szCs w:val="26"/>
        </w:rPr>
        <w:tab/>
      </w:r>
      <w:r w:rsidRPr="006F5776">
        <w:rPr>
          <w:rFonts w:ascii="Georgia" w:hAnsi="Georgia" w:cs="Arial"/>
          <w:b/>
          <w:bCs/>
          <w:position w:val="-1"/>
          <w:sz w:val="26"/>
          <w:szCs w:val="26"/>
          <w:u w:val="thick"/>
        </w:rPr>
        <w:t>Me</w:t>
      </w:r>
      <w:r w:rsidRPr="006F5776">
        <w:rPr>
          <w:rFonts w:ascii="Georgia" w:hAnsi="Georgia" w:cs="Arial"/>
          <w:b/>
          <w:bCs/>
          <w:spacing w:val="-5"/>
          <w:position w:val="-1"/>
          <w:sz w:val="26"/>
          <w:szCs w:val="26"/>
          <w:u w:val="thick"/>
        </w:rPr>
        <w:t>m</w:t>
      </w:r>
      <w:r w:rsidRPr="006F5776">
        <w:rPr>
          <w:rFonts w:ascii="Georgia" w:hAnsi="Georgia" w:cs="Arial"/>
          <w:b/>
          <w:bCs/>
          <w:spacing w:val="5"/>
          <w:position w:val="-1"/>
          <w:sz w:val="26"/>
          <w:szCs w:val="26"/>
          <w:u w:val="thick"/>
        </w:rPr>
        <w:t>b</w:t>
      </w:r>
      <w:r w:rsidRPr="006F5776">
        <w:rPr>
          <w:rFonts w:ascii="Georgia" w:hAnsi="Georgia" w:cs="Arial"/>
          <w:b/>
          <w:bCs/>
          <w:position w:val="-1"/>
          <w:sz w:val="26"/>
          <w:szCs w:val="26"/>
          <w:u w:val="thick"/>
        </w:rPr>
        <w:t>ership</w:t>
      </w:r>
    </w:p>
    <w:p w:rsidRPr="006F5776" w:rsidR="00BA3416" w:rsidP="001F0BF1" w:rsidRDefault="00BA3416" w14:paraId="6FAA0D68" w14:textId="77777777">
      <w:pPr>
        <w:widowControl w:val="0"/>
        <w:autoSpaceDE w:val="0"/>
        <w:autoSpaceDN w:val="0"/>
        <w:adjustRightInd w:val="0"/>
        <w:spacing w:before="1" w:after="0" w:line="280" w:lineRule="exact"/>
        <w:rPr>
          <w:rFonts w:ascii="Georgia" w:hAnsi="Georgia" w:cs="Arial"/>
          <w:sz w:val="26"/>
          <w:szCs w:val="26"/>
        </w:rPr>
      </w:pPr>
    </w:p>
    <w:p w:rsidRPr="006F5776" w:rsidR="00BA3416" w:rsidP="0023642B" w:rsidRDefault="00BA3416" w14:paraId="69D1337C" w14:textId="41928569">
      <w:pPr>
        <w:widowControl w:val="0"/>
        <w:tabs>
          <w:tab w:val="left" w:pos="2160"/>
        </w:tabs>
        <w:autoSpaceDE w:val="0"/>
        <w:autoSpaceDN w:val="0"/>
        <w:adjustRightInd w:val="0"/>
        <w:spacing w:before="26" w:after="0" w:line="240" w:lineRule="auto"/>
        <w:ind w:left="2160" w:right="494" w:hanging="1440"/>
        <w:rPr>
          <w:rFonts w:ascii="Georgia" w:hAnsi="Georgia" w:cs="Arial"/>
          <w:sz w:val="26"/>
          <w:szCs w:val="26"/>
        </w:rPr>
      </w:pPr>
      <w:r w:rsidRPr="006F5776">
        <w:rPr>
          <w:rFonts w:ascii="Georgia" w:hAnsi="Georgia" w:cs="Arial"/>
          <w:i/>
          <w:iCs/>
          <w:sz w:val="26"/>
          <w:szCs w:val="26"/>
        </w:rPr>
        <w:t>Section</w:t>
      </w:r>
      <w:r w:rsidRPr="006F5776">
        <w:rPr>
          <w:rFonts w:ascii="Georgia" w:hAnsi="Georgia" w:cs="Arial"/>
          <w:i/>
          <w:iCs/>
          <w:spacing w:val="-25"/>
          <w:sz w:val="26"/>
          <w:szCs w:val="26"/>
        </w:rPr>
        <w:t xml:space="preserve"> </w:t>
      </w:r>
      <w:r w:rsidRPr="006F5776">
        <w:rPr>
          <w:rFonts w:ascii="Georgia" w:hAnsi="Georgia" w:cs="Arial"/>
          <w:i/>
          <w:iCs/>
          <w:sz w:val="26"/>
          <w:szCs w:val="26"/>
        </w:rPr>
        <w:t>1:</w:t>
      </w:r>
      <w:r w:rsidRPr="006F5776">
        <w:rPr>
          <w:rFonts w:ascii="Georgia" w:hAnsi="Georgia" w:cs="Arial"/>
          <w:i/>
          <w:iCs/>
          <w:sz w:val="26"/>
          <w:szCs w:val="26"/>
        </w:rPr>
        <w:tab/>
      </w: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y</w:t>
      </w:r>
      <w:r w:rsidRPr="006F5776">
        <w:rPr>
          <w:rFonts w:ascii="Georgia" w:hAnsi="Georgia" w:cs="Arial"/>
          <w:spacing w:val="-1"/>
          <w:sz w:val="26"/>
          <w:szCs w:val="26"/>
        </w:rPr>
        <w:t xml:space="preserve"> </w:t>
      </w:r>
      <w:r w:rsidRPr="006F5776">
        <w:rPr>
          <w:rFonts w:ascii="Georgia" w:hAnsi="Georgia" w:cs="Arial"/>
          <w:sz w:val="26"/>
          <w:szCs w:val="26"/>
        </w:rPr>
        <w:t>s</w:t>
      </w:r>
      <w:r w:rsidRPr="006F5776">
        <w:rPr>
          <w:rFonts w:ascii="Georgia" w:hAnsi="Georgia" w:cs="Arial"/>
          <w:spacing w:val="4"/>
          <w:sz w:val="26"/>
          <w:szCs w:val="26"/>
        </w:rPr>
        <w:t>t</w:t>
      </w:r>
      <w:r w:rsidRPr="006F5776">
        <w:rPr>
          <w:rFonts w:ascii="Georgia" w:hAnsi="Georgia" w:cs="Arial"/>
          <w:sz w:val="26"/>
          <w:szCs w:val="26"/>
        </w:rPr>
        <w:t>ud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1"/>
          <w:sz w:val="26"/>
          <w:szCs w:val="26"/>
        </w:rPr>
        <w:t xml:space="preserve"> </w:t>
      </w:r>
      <w:r w:rsidRPr="006F5776">
        <w:rPr>
          <w:rFonts w:ascii="Georgia" w:hAnsi="Georgia" w:cs="Arial"/>
          <w:spacing w:val="4"/>
          <w:sz w:val="26"/>
          <w:szCs w:val="26"/>
        </w:rPr>
        <w:t>l</w:t>
      </w:r>
      <w:r w:rsidRPr="006F5776">
        <w:rPr>
          <w:rFonts w:ascii="Georgia" w:hAnsi="Georgia" w:cs="Arial"/>
          <w:spacing w:val="5"/>
          <w:sz w:val="26"/>
          <w:szCs w:val="26"/>
        </w:rPr>
        <w:t>i</w:t>
      </w:r>
      <w:r w:rsidRPr="006F5776">
        <w:rPr>
          <w:rFonts w:ascii="Georgia" w:hAnsi="Georgia" w:cs="Arial"/>
          <w:spacing w:val="-5"/>
          <w:sz w:val="26"/>
          <w:szCs w:val="26"/>
        </w:rPr>
        <w:t>v</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 xml:space="preserve">g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pacing w:val="4"/>
          <w:sz w:val="26"/>
          <w:szCs w:val="26"/>
        </w:rPr>
        <w:t>o</w:t>
      </w:r>
      <w:r w:rsidRPr="006F5776">
        <w:rPr>
          <w:rFonts w:ascii="Georgia" w:hAnsi="Georgia" w:cs="Arial"/>
          <w:spacing w:val="-5"/>
          <w:sz w:val="26"/>
          <w:szCs w:val="26"/>
        </w:rPr>
        <w:t>n</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2"/>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pacing w:val="5"/>
          <w:sz w:val="26"/>
          <w:szCs w:val="26"/>
        </w:rPr>
        <w:t>c</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s</w:t>
      </w:r>
      <w:r w:rsidRPr="006F5776">
        <w:rPr>
          <w:rFonts w:ascii="Georgia" w:hAnsi="Georgia" w:cs="Arial"/>
          <w:spacing w:val="-1"/>
          <w:sz w:val="26"/>
          <w:szCs w:val="26"/>
        </w:rPr>
        <w:t xml:space="preserve"> </w:t>
      </w:r>
      <w:r w:rsidRPr="006F5776">
        <w:rPr>
          <w:rFonts w:ascii="Georgia" w:hAnsi="Georgia" w:cs="Arial"/>
          <w:sz w:val="26"/>
          <w:szCs w:val="26"/>
        </w:rPr>
        <w:t>on</w:t>
      </w:r>
      <w:r w:rsidRPr="006F5776">
        <w:rPr>
          <w:rFonts w:ascii="Georgia" w:hAnsi="Georgia" w:cs="Arial"/>
          <w:spacing w:val="-7"/>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pacing w:val="4"/>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2"/>
          <w:sz w:val="26"/>
          <w:szCs w:val="26"/>
        </w:rPr>
        <w:t xml:space="preserve"> </w:t>
      </w:r>
      <w:r w:rsidRPr="006F5776">
        <w:rPr>
          <w:rFonts w:ascii="Georgia" w:hAnsi="Georgia" w:cs="Arial"/>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 camp</w:t>
      </w:r>
      <w:r w:rsidRPr="006F5776">
        <w:rPr>
          <w:rFonts w:ascii="Georgia" w:hAnsi="Georgia" w:cs="Arial"/>
          <w:spacing w:val="-5"/>
          <w:sz w:val="26"/>
          <w:szCs w:val="26"/>
        </w:rPr>
        <w:t>u</w:t>
      </w:r>
      <w:r w:rsidRPr="006F5776">
        <w:rPr>
          <w:rFonts w:ascii="Georgia" w:hAnsi="Georgia" w:cs="Arial"/>
          <w:sz w:val="26"/>
          <w:szCs w:val="26"/>
        </w:rPr>
        <w:t>s</w:t>
      </w:r>
      <w:r w:rsidRPr="006F5776">
        <w:rPr>
          <w:rFonts w:ascii="Georgia" w:hAnsi="Georgia" w:cs="Arial"/>
          <w:spacing w:val="-1"/>
          <w:sz w:val="26"/>
          <w:szCs w:val="26"/>
        </w:rPr>
        <w:t xml:space="preserve"> </w:t>
      </w:r>
      <w:r w:rsidRPr="006F5776">
        <w:rPr>
          <w:rFonts w:ascii="Georgia" w:hAnsi="Georgia" w:cs="Arial"/>
          <w:sz w:val="26"/>
          <w:szCs w:val="26"/>
        </w:rPr>
        <w:t>c</w:t>
      </w:r>
      <w:r w:rsidRPr="006F5776">
        <w:rPr>
          <w:rFonts w:ascii="Georgia" w:hAnsi="Georgia" w:cs="Arial"/>
          <w:spacing w:val="4"/>
          <w:sz w:val="26"/>
          <w:szCs w:val="26"/>
        </w:rPr>
        <w:t>a</w:t>
      </w:r>
      <w:r w:rsidRPr="006F5776">
        <w:rPr>
          <w:rFonts w:ascii="Georgia" w:hAnsi="Georgia" w:cs="Arial"/>
          <w:sz w:val="26"/>
          <w:szCs w:val="26"/>
        </w:rPr>
        <w:t>n</w:t>
      </w:r>
      <w:r w:rsidRPr="006F5776">
        <w:rPr>
          <w:rFonts w:ascii="Georgia" w:hAnsi="Georgia" w:cs="Arial"/>
          <w:spacing w:val="-6"/>
          <w:sz w:val="26"/>
          <w:szCs w:val="26"/>
        </w:rPr>
        <w:t xml:space="preserve"> </w:t>
      </w:r>
      <w:r w:rsidRPr="006F5776">
        <w:rPr>
          <w:rFonts w:ascii="Georgia" w:hAnsi="Georgia" w:cs="Arial"/>
          <w:sz w:val="26"/>
          <w:szCs w:val="26"/>
        </w:rPr>
        <w:t>att</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2"/>
          <w:sz w:val="26"/>
          <w:szCs w:val="26"/>
        </w:rPr>
        <w:t xml:space="preserve"> </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Pr>
          <w:rFonts w:ascii="Georgia" w:hAnsi="Georgia" w:cs="Arial"/>
          <w:sz w:val="26"/>
          <w:szCs w:val="26"/>
        </w:rPr>
        <w:t>part</w:t>
      </w:r>
      <w:r w:rsidRPr="006F5776">
        <w:rPr>
          <w:rFonts w:ascii="Georgia" w:hAnsi="Georgia" w:cs="Arial"/>
          <w:spacing w:val="4"/>
          <w:sz w:val="26"/>
          <w:szCs w:val="26"/>
        </w:rPr>
        <w:t>i</w:t>
      </w:r>
      <w:r w:rsidRPr="006F5776">
        <w:rPr>
          <w:rFonts w:ascii="Georgia" w:hAnsi="Georgia" w:cs="Arial"/>
          <w:sz w:val="26"/>
          <w:szCs w:val="26"/>
        </w:rPr>
        <w:t>c</w:t>
      </w:r>
      <w:r w:rsidRPr="006F5776">
        <w:rPr>
          <w:rFonts w:ascii="Georgia" w:hAnsi="Georgia" w:cs="Arial"/>
          <w:spacing w:val="5"/>
          <w:sz w:val="26"/>
          <w:szCs w:val="26"/>
        </w:rPr>
        <w:t>i</w:t>
      </w:r>
      <w:r w:rsidRPr="006F5776">
        <w:rPr>
          <w:rFonts w:ascii="Georgia" w:hAnsi="Georgia" w:cs="Arial"/>
          <w:spacing w:val="-5"/>
          <w:sz w:val="26"/>
          <w:szCs w:val="26"/>
        </w:rPr>
        <w:t>p</w:t>
      </w:r>
      <w:r w:rsidRPr="006F5776">
        <w:rPr>
          <w:rFonts w:ascii="Georgia" w:hAnsi="Georgia" w:cs="Arial"/>
          <w:sz w:val="26"/>
          <w:szCs w:val="26"/>
        </w:rPr>
        <w:t>ate</w:t>
      </w:r>
      <w:r w:rsidRPr="006F5776">
        <w:rPr>
          <w:rFonts w:ascii="Georgia" w:hAnsi="Georgia" w:cs="Arial"/>
          <w:spacing w:val="-3"/>
          <w:sz w:val="26"/>
          <w:szCs w:val="26"/>
        </w:rPr>
        <w:t xml:space="preserve">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008412D5">
        <w:rPr>
          <w:rFonts w:ascii="Georgia" w:hAnsi="Georgia" w:cs="Arial"/>
          <w:sz w:val="26"/>
          <w:szCs w:val="26"/>
        </w:rPr>
        <w:t>RHA-tRAC</w:t>
      </w:r>
      <w:r w:rsidRPr="006F5776">
        <w:rPr>
          <w:rFonts w:ascii="Georgia" w:hAnsi="Georgia" w:cs="Arial"/>
          <w:spacing w:val="-5"/>
          <w:sz w:val="26"/>
          <w:szCs w:val="26"/>
        </w:rPr>
        <w:t xml:space="preserve"> </w:t>
      </w:r>
      <w:r w:rsidRPr="006F5776" w:rsidR="005C70E5">
        <w:rPr>
          <w:rFonts w:ascii="Georgia" w:hAnsi="Georgia" w:cs="Arial"/>
          <w:spacing w:val="-5"/>
          <w:sz w:val="26"/>
          <w:szCs w:val="26"/>
        </w:rPr>
        <w:t xml:space="preserve">General Body </w:t>
      </w:r>
      <w:r w:rsidRPr="006F5776" w:rsidR="005C70E5">
        <w:rPr>
          <w:rFonts w:ascii="Georgia" w:hAnsi="Georgia" w:cs="Arial"/>
          <w:sz w:val="26"/>
          <w:szCs w:val="26"/>
        </w:rPr>
        <w:t>M</w:t>
      </w:r>
      <w:r w:rsidRPr="006F5776">
        <w:rPr>
          <w:rFonts w:ascii="Georgia" w:hAnsi="Georgia" w:cs="Arial"/>
          <w:sz w:val="26"/>
          <w:szCs w:val="26"/>
        </w:rPr>
        <w:t>eet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gs.</w:t>
      </w:r>
    </w:p>
    <w:p w:rsidRPr="006F5776" w:rsidR="00BA3416" w:rsidP="001F0BF1" w:rsidRDefault="00BA3416" w14:paraId="19B0FAAF" w14:textId="77777777">
      <w:pPr>
        <w:widowControl w:val="0"/>
        <w:autoSpaceDE w:val="0"/>
        <w:autoSpaceDN w:val="0"/>
        <w:adjustRightInd w:val="0"/>
        <w:spacing w:before="15" w:after="0" w:line="280" w:lineRule="exact"/>
        <w:rPr>
          <w:rFonts w:ascii="Georgia" w:hAnsi="Georgia" w:cs="Arial"/>
          <w:sz w:val="26"/>
          <w:szCs w:val="26"/>
        </w:rPr>
      </w:pPr>
    </w:p>
    <w:p w:rsidRPr="006F5776" w:rsidR="00BA3416" w:rsidP="0023642B" w:rsidRDefault="00BA3416" w14:paraId="358DCEDC" w14:textId="77777777">
      <w:pPr>
        <w:widowControl w:val="0"/>
        <w:tabs>
          <w:tab w:val="left" w:pos="2160"/>
        </w:tabs>
        <w:autoSpaceDE w:val="0"/>
        <w:autoSpaceDN w:val="0"/>
        <w:adjustRightInd w:val="0"/>
        <w:spacing w:after="0" w:line="240" w:lineRule="auto"/>
        <w:ind w:left="720"/>
        <w:rPr>
          <w:rFonts w:ascii="Georgia" w:hAnsi="Georgia" w:cs="Arial"/>
          <w:sz w:val="26"/>
          <w:szCs w:val="26"/>
        </w:rPr>
      </w:pPr>
      <w:r w:rsidRPr="006F5776">
        <w:rPr>
          <w:rFonts w:ascii="Georgia" w:hAnsi="Georgia" w:cs="Arial"/>
          <w:i/>
          <w:iCs/>
          <w:sz w:val="26"/>
          <w:szCs w:val="26"/>
        </w:rPr>
        <w:t>Section</w:t>
      </w:r>
      <w:r w:rsidRPr="006F5776">
        <w:rPr>
          <w:rFonts w:ascii="Georgia" w:hAnsi="Georgia" w:cs="Arial"/>
          <w:i/>
          <w:iCs/>
          <w:spacing w:val="-25"/>
          <w:sz w:val="26"/>
          <w:szCs w:val="26"/>
        </w:rPr>
        <w:t xml:space="preserve"> </w:t>
      </w:r>
      <w:r w:rsidRPr="006F5776">
        <w:rPr>
          <w:rFonts w:ascii="Georgia" w:hAnsi="Georgia" w:cs="Arial"/>
          <w:i/>
          <w:iCs/>
          <w:sz w:val="26"/>
          <w:szCs w:val="26"/>
        </w:rPr>
        <w:t>2:</w:t>
      </w:r>
      <w:r w:rsidRPr="006F5776">
        <w:rPr>
          <w:rFonts w:ascii="Georgia" w:hAnsi="Georgia" w:cs="Arial"/>
          <w:i/>
          <w:iCs/>
          <w:sz w:val="26"/>
          <w:szCs w:val="26"/>
        </w:rPr>
        <w:tab/>
      </w:r>
      <w:r w:rsidRPr="006F5776">
        <w:rPr>
          <w:rFonts w:ascii="Georgia" w:hAnsi="Georgia" w:cs="Arial"/>
          <w:sz w:val="26"/>
          <w:szCs w:val="26"/>
        </w:rPr>
        <w:t>Res</w:t>
      </w:r>
      <w:r w:rsidRPr="006F5776">
        <w:rPr>
          <w:rFonts w:ascii="Georgia" w:hAnsi="Georgia" w:cs="Arial"/>
          <w:spacing w:val="5"/>
          <w:sz w:val="26"/>
          <w:szCs w:val="26"/>
        </w:rPr>
        <w:t>i</w:t>
      </w:r>
      <w:r w:rsidRPr="006F5776">
        <w:rPr>
          <w:rFonts w:ascii="Georgia" w:hAnsi="Georgia" w:cs="Arial"/>
          <w:sz w:val="26"/>
          <w:szCs w:val="26"/>
        </w:rPr>
        <w:t>d</w:t>
      </w:r>
      <w:r w:rsidRPr="006F5776">
        <w:rPr>
          <w:rFonts w:ascii="Georgia" w:hAnsi="Georgia" w:cs="Arial"/>
          <w:spacing w:val="1"/>
          <w:sz w:val="26"/>
          <w:szCs w:val="26"/>
        </w:rPr>
        <w:t>e</w:t>
      </w:r>
      <w:r w:rsidRPr="006F5776">
        <w:rPr>
          <w:rFonts w:ascii="Georgia" w:hAnsi="Georgia" w:cs="Arial"/>
          <w:spacing w:val="-5"/>
          <w:sz w:val="26"/>
          <w:szCs w:val="26"/>
        </w:rPr>
        <w:t>n</w:t>
      </w:r>
      <w:r w:rsidRPr="006F5776">
        <w:rPr>
          <w:rFonts w:ascii="Georgia" w:hAnsi="Georgia" w:cs="Arial"/>
          <w:sz w:val="26"/>
          <w:szCs w:val="26"/>
        </w:rPr>
        <w:t>ce</w:t>
      </w:r>
      <w:r w:rsidRPr="006F5776">
        <w:rPr>
          <w:rFonts w:ascii="Georgia" w:hAnsi="Georgia" w:cs="Arial"/>
          <w:spacing w:val="-4"/>
          <w:sz w:val="26"/>
          <w:szCs w:val="26"/>
        </w:rPr>
        <w:t xml:space="preserve"> </w:t>
      </w:r>
      <w:r w:rsidRPr="006F5776">
        <w:rPr>
          <w:rFonts w:ascii="Georgia" w:hAnsi="Georgia" w:cs="Arial"/>
          <w:sz w:val="26"/>
          <w:szCs w:val="26"/>
        </w:rPr>
        <w:t>Ha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pacing w:val="1"/>
          <w:sz w:val="26"/>
          <w:szCs w:val="26"/>
        </w:rPr>
        <w:t>/</w:t>
      </w:r>
      <w:r w:rsidRPr="006F5776">
        <w:rPr>
          <w:rFonts w:ascii="Georgia" w:hAnsi="Georgia" w:cs="Arial"/>
          <w:sz w:val="26"/>
          <w:szCs w:val="26"/>
        </w:rPr>
        <w:t>Comp</w:t>
      </w:r>
      <w:r w:rsidRPr="006F5776">
        <w:rPr>
          <w:rFonts w:ascii="Georgia" w:hAnsi="Georgia" w:cs="Arial"/>
          <w:spacing w:val="4"/>
          <w:sz w:val="26"/>
          <w:szCs w:val="26"/>
        </w:rPr>
        <w:t>l</w:t>
      </w:r>
      <w:r w:rsidRPr="006F5776">
        <w:rPr>
          <w:rFonts w:ascii="Georgia" w:hAnsi="Georgia" w:cs="Arial"/>
          <w:sz w:val="26"/>
          <w:szCs w:val="26"/>
        </w:rPr>
        <w:t>ex</w:t>
      </w:r>
      <w:r w:rsidRPr="006F5776">
        <w:rPr>
          <w:rFonts w:ascii="Georgia" w:hAnsi="Georgia" w:cs="Arial"/>
          <w:spacing w:val="-12"/>
          <w:sz w:val="26"/>
          <w:szCs w:val="26"/>
        </w:rPr>
        <w:t xml:space="preserve"> </w:t>
      </w:r>
      <w:r w:rsidRPr="006F5776">
        <w:rPr>
          <w:rFonts w:ascii="Georgia" w:hAnsi="Georgia" w:cs="Arial"/>
          <w:sz w:val="26"/>
          <w:szCs w:val="26"/>
        </w:rPr>
        <w:t>Repres</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tat</w:t>
      </w:r>
      <w:r w:rsidRPr="006F5776">
        <w:rPr>
          <w:rFonts w:ascii="Georgia" w:hAnsi="Georgia" w:cs="Arial"/>
          <w:spacing w:val="4"/>
          <w:sz w:val="26"/>
          <w:szCs w:val="26"/>
        </w:rPr>
        <w:t>i</w:t>
      </w:r>
      <w:r w:rsidRPr="006F5776">
        <w:rPr>
          <w:rFonts w:ascii="Georgia" w:hAnsi="Georgia" w:cs="Arial"/>
          <w:sz w:val="26"/>
          <w:szCs w:val="26"/>
        </w:rPr>
        <w:t>on</w:t>
      </w:r>
    </w:p>
    <w:p w:rsidRPr="006F5776" w:rsidR="00BA3416" w:rsidP="001F0BF1" w:rsidRDefault="00BA3416" w14:paraId="1C45AC1C" w14:textId="77777777">
      <w:pPr>
        <w:widowControl w:val="0"/>
        <w:autoSpaceDE w:val="0"/>
        <w:autoSpaceDN w:val="0"/>
        <w:adjustRightInd w:val="0"/>
        <w:spacing w:before="7" w:after="0" w:line="100" w:lineRule="exact"/>
        <w:rPr>
          <w:rFonts w:ascii="Georgia" w:hAnsi="Georgia" w:cs="Arial"/>
          <w:sz w:val="26"/>
          <w:szCs w:val="26"/>
        </w:rPr>
      </w:pPr>
    </w:p>
    <w:p w:rsidRPr="006F5776" w:rsidR="00BA3416" w:rsidP="001F0BF1" w:rsidRDefault="00BA3416" w14:paraId="37E86E03"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6AD139A3" w14:textId="170C56A8">
      <w:pPr>
        <w:widowControl w:val="0"/>
        <w:tabs>
          <w:tab w:val="left" w:pos="2820"/>
        </w:tabs>
        <w:autoSpaceDE w:val="0"/>
        <w:autoSpaceDN w:val="0"/>
        <w:adjustRightInd w:val="0"/>
        <w:spacing w:after="0" w:line="298" w:lineRule="exact"/>
        <w:ind w:left="2838" w:right="473" w:hanging="577"/>
        <w:rPr>
          <w:rFonts w:ascii="Georgia" w:hAnsi="Georgia" w:cs="Arial"/>
          <w:sz w:val="26"/>
          <w:szCs w:val="26"/>
        </w:rPr>
      </w:pPr>
      <w:r w:rsidRPr="006F5776">
        <w:rPr>
          <w:rFonts w:ascii="Georgia" w:hAnsi="Georgia" w:cs="Arial"/>
          <w:sz w:val="26"/>
          <w:szCs w:val="26"/>
        </w:rPr>
        <w:t>2.1</w:t>
      </w:r>
      <w:r w:rsidRPr="006F5776">
        <w:rPr>
          <w:rFonts w:ascii="Georgia" w:hAnsi="Georgia" w:cs="Arial"/>
          <w:sz w:val="26"/>
          <w:szCs w:val="26"/>
        </w:rPr>
        <w:tab/>
      </w:r>
      <w:r w:rsidRPr="006F5776">
        <w:rPr>
          <w:rFonts w:ascii="Georgia" w:hAnsi="Georgia" w:cs="Arial"/>
          <w:sz w:val="26"/>
          <w:szCs w:val="26"/>
        </w:rPr>
        <w:t>Each</w:t>
      </w:r>
      <w:r w:rsidRPr="006F5776">
        <w:rPr>
          <w:rFonts w:ascii="Georgia" w:hAnsi="Georgia" w:cs="Arial"/>
          <w:spacing w:val="-6"/>
          <w:sz w:val="26"/>
          <w:szCs w:val="26"/>
        </w:rPr>
        <w:t xml:space="preserve"> </w:t>
      </w:r>
      <w:r w:rsidRPr="006F5776">
        <w:rPr>
          <w:rFonts w:ascii="Georgia" w:hAnsi="Georgia" w:cs="Arial"/>
          <w:sz w:val="26"/>
          <w:szCs w:val="26"/>
        </w:rPr>
        <w:t>ha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/com</w:t>
      </w:r>
      <w:r w:rsidRPr="006F5776">
        <w:rPr>
          <w:rFonts w:ascii="Georgia" w:hAnsi="Georgia" w:cs="Arial"/>
          <w:spacing w:val="-5"/>
          <w:sz w:val="26"/>
          <w:szCs w:val="26"/>
        </w:rPr>
        <w:t>p</w:t>
      </w:r>
      <w:r w:rsidRPr="006F5776">
        <w:rPr>
          <w:rFonts w:ascii="Georgia" w:hAnsi="Georgia" w:cs="Arial"/>
          <w:spacing w:val="5"/>
          <w:sz w:val="26"/>
          <w:szCs w:val="26"/>
        </w:rPr>
        <w:t>l</w:t>
      </w:r>
      <w:r w:rsidRPr="006F5776">
        <w:rPr>
          <w:rFonts w:ascii="Georgia" w:hAnsi="Georgia" w:cs="Arial"/>
          <w:sz w:val="26"/>
          <w:szCs w:val="26"/>
        </w:rPr>
        <w:t>ex</w:t>
      </w:r>
      <w:r w:rsidRPr="006F5776">
        <w:rPr>
          <w:rFonts w:ascii="Georgia" w:hAnsi="Georgia" w:cs="Arial"/>
          <w:spacing w:val="-6"/>
          <w:sz w:val="26"/>
          <w:szCs w:val="26"/>
        </w:rPr>
        <w:t xml:space="preserve"> </w:t>
      </w:r>
      <w:r w:rsidRPr="006F5776">
        <w:rPr>
          <w:rFonts w:ascii="Georgia" w:hAnsi="Georgia" w:cs="Arial"/>
          <w:spacing w:val="5"/>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t</w:t>
      </w:r>
      <w:r w:rsidRPr="006F5776">
        <w:rPr>
          <w:rFonts w:ascii="Georgia" w:hAnsi="Georgia" w:cs="Arial"/>
          <w:spacing w:val="5"/>
          <w:sz w:val="26"/>
          <w:szCs w:val="26"/>
        </w:rPr>
        <w:t>l</w:t>
      </w:r>
      <w:r w:rsidRPr="006F5776">
        <w:rPr>
          <w:rFonts w:ascii="Georgia" w:hAnsi="Georgia" w:cs="Arial"/>
          <w:sz w:val="26"/>
          <w:szCs w:val="26"/>
        </w:rPr>
        <w:t>ed</w:t>
      </w:r>
      <w:r w:rsidRPr="006F5776">
        <w:rPr>
          <w:rFonts w:ascii="Georgia" w:hAnsi="Georgia" w:cs="Arial"/>
          <w:spacing w:val="-1"/>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e</w:t>
      </w:r>
      <w:r w:rsidRPr="006F5776">
        <w:rPr>
          <w:rFonts w:ascii="Georgia" w:hAnsi="Georgia" w:cs="Arial"/>
          <w:spacing w:val="3"/>
          <w:sz w:val="26"/>
          <w:szCs w:val="26"/>
        </w:rPr>
        <w:t xml:space="preserve"> </w:t>
      </w:r>
      <w:r w:rsidRPr="006F5776">
        <w:rPr>
          <w:rFonts w:ascii="Georgia" w:hAnsi="Georgia" w:cs="Arial"/>
          <w:sz w:val="26"/>
          <w:szCs w:val="26"/>
        </w:rPr>
        <w:t>vot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3"/>
          <w:sz w:val="26"/>
          <w:szCs w:val="26"/>
        </w:rPr>
        <w:t xml:space="preserve"> </w:t>
      </w:r>
      <w:r w:rsidRPr="006F5776" w:rsidR="005C70E5">
        <w:rPr>
          <w:rFonts w:ascii="Georgia" w:hAnsi="Georgia" w:cs="Arial"/>
          <w:sz w:val="26"/>
          <w:szCs w:val="26"/>
        </w:rPr>
        <w:t>R</w:t>
      </w:r>
      <w:r w:rsidRPr="006F5776">
        <w:rPr>
          <w:rFonts w:ascii="Georgia" w:hAnsi="Georgia" w:cs="Arial"/>
          <w:sz w:val="26"/>
          <w:szCs w:val="26"/>
        </w:rPr>
        <w:t>epres</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tat</w:t>
      </w:r>
      <w:r w:rsidRPr="006F5776">
        <w:rPr>
          <w:rFonts w:ascii="Georgia" w:hAnsi="Georgia" w:cs="Arial"/>
          <w:spacing w:val="4"/>
          <w:sz w:val="26"/>
          <w:szCs w:val="26"/>
        </w:rPr>
        <w:t>i</w:t>
      </w:r>
      <w:r w:rsidRPr="006F5776">
        <w:rPr>
          <w:rFonts w:ascii="Georgia" w:hAnsi="Georgia" w:cs="Arial"/>
          <w:sz w:val="26"/>
          <w:szCs w:val="26"/>
        </w:rPr>
        <w:t>ve, ca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ed 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008412D5">
        <w:rPr>
          <w:rFonts w:ascii="Georgia" w:hAnsi="Georgia" w:cs="Arial"/>
          <w:sz w:val="26"/>
          <w:szCs w:val="26"/>
        </w:rPr>
        <w:t>RHA-tRAC</w:t>
      </w:r>
      <w:r w:rsidRPr="006F5776">
        <w:rPr>
          <w:rFonts w:ascii="Georgia" w:hAnsi="Georgia" w:cs="Arial"/>
          <w:spacing w:val="-5"/>
          <w:sz w:val="26"/>
          <w:szCs w:val="26"/>
        </w:rPr>
        <w:t xml:space="preserve"> </w:t>
      </w:r>
      <w:r w:rsidRPr="006F5776">
        <w:rPr>
          <w:rFonts w:ascii="Georgia" w:hAnsi="Georgia" w:cs="Arial"/>
          <w:sz w:val="26"/>
          <w:szCs w:val="26"/>
        </w:rPr>
        <w:t>Repres</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pacing w:val="4"/>
          <w:sz w:val="26"/>
          <w:szCs w:val="26"/>
        </w:rPr>
        <w:t>t</w:t>
      </w:r>
      <w:r w:rsidRPr="006F5776">
        <w:rPr>
          <w:rFonts w:ascii="Georgia" w:hAnsi="Georgia" w:cs="Arial"/>
          <w:sz w:val="26"/>
          <w:szCs w:val="26"/>
        </w:rPr>
        <w:t>at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8"/>
          <w:sz w:val="26"/>
          <w:szCs w:val="26"/>
        </w:rPr>
        <w:t xml:space="preserve"> </w:t>
      </w:r>
      <w:r w:rsidRPr="006F5776" w:rsidR="005C70E5">
        <w:rPr>
          <w:rFonts w:ascii="Georgia" w:hAnsi="Georgia" w:cs="Arial"/>
          <w:sz w:val="26"/>
          <w:szCs w:val="26"/>
        </w:rPr>
        <w:t>on</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5C70E5">
        <w:rPr>
          <w:rFonts w:ascii="Georgia" w:hAnsi="Georgia" w:cs="Arial"/>
          <w:sz w:val="26"/>
          <w:szCs w:val="26"/>
        </w:rPr>
        <w:t>G</w:t>
      </w:r>
      <w:r w:rsidRPr="006F5776">
        <w:rPr>
          <w:rFonts w:ascii="Georgia" w:hAnsi="Georgia" w:cs="Arial"/>
          <w:sz w:val="26"/>
          <w:szCs w:val="26"/>
        </w:rPr>
        <w:t>e</w:t>
      </w:r>
      <w:r w:rsidRPr="006F5776">
        <w:rPr>
          <w:rFonts w:ascii="Georgia" w:hAnsi="Georgia" w:cs="Arial"/>
          <w:spacing w:val="-5"/>
          <w:sz w:val="26"/>
          <w:szCs w:val="26"/>
        </w:rPr>
        <w:t>n</w:t>
      </w:r>
      <w:r w:rsidRPr="006F5776">
        <w:rPr>
          <w:rFonts w:ascii="Georgia" w:hAnsi="Georgia" w:cs="Arial"/>
          <w:spacing w:val="4"/>
          <w:sz w:val="26"/>
          <w:szCs w:val="26"/>
        </w:rPr>
        <w:t>e</w:t>
      </w:r>
      <w:r w:rsidRPr="006F5776">
        <w:rPr>
          <w:rFonts w:ascii="Georgia" w:hAnsi="Georgia" w:cs="Arial"/>
          <w:sz w:val="26"/>
          <w:szCs w:val="26"/>
        </w:rPr>
        <w:t>ral</w:t>
      </w:r>
      <w:r w:rsidRPr="006F5776">
        <w:rPr>
          <w:rFonts w:ascii="Georgia" w:hAnsi="Georgia" w:cs="Arial"/>
          <w:spacing w:val="5"/>
          <w:sz w:val="26"/>
          <w:szCs w:val="26"/>
        </w:rPr>
        <w:t xml:space="preserve"> </w:t>
      </w:r>
      <w:r w:rsidRPr="006F5776" w:rsidR="005C70E5">
        <w:rPr>
          <w:rFonts w:ascii="Georgia" w:hAnsi="Georgia" w:cs="Arial"/>
          <w:sz w:val="26"/>
          <w:szCs w:val="26"/>
        </w:rPr>
        <w:t>B</w:t>
      </w:r>
      <w:r w:rsidRPr="006F5776">
        <w:rPr>
          <w:rFonts w:ascii="Georgia" w:hAnsi="Georgia" w:cs="Arial"/>
          <w:sz w:val="26"/>
          <w:szCs w:val="26"/>
        </w:rPr>
        <w:t>ody</w:t>
      </w:r>
      <w:r w:rsidRPr="006F5776">
        <w:rPr>
          <w:rFonts w:ascii="Georgia" w:hAnsi="Georgia" w:cs="Arial"/>
          <w:spacing w:val="-4"/>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008412D5">
        <w:rPr>
          <w:rFonts w:ascii="Georgia" w:hAnsi="Georgia" w:cs="Arial"/>
          <w:sz w:val="26"/>
          <w:szCs w:val="26"/>
        </w:rPr>
        <w:t>RHA-tRAC</w:t>
      </w:r>
      <w:r w:rsidRPr="006F5776">
        <w:rPr>
          <w:rFonts w:ascii="Georgia" w:hAnsi="Georgia" w:cs="Arial"/>
          <w:sz w:val="26"/>
          <w:szCs w:val="26"/>
        </w:rPr>
        <w:t>.</w:t>
      </w:r>
    </w:p>
    <w:p w:rsidRPr="006F5776" w:rsidR="00BA3416" w:rsidP="001F0BF1" w:rsidRDefault="00BA3416" w14:paraId="779D062B" w14:textId="77777777">
      <w:pPr>
        <w:widowControl w:val="0"/>
        <w:autoSpaceDE w:val="0"/>
        <w:autoSpaceDN w:val="0"/>
        <w:adjustRightInd w:val="0"/>
        <w:spacing w:before="17" w:after="0" w:line="280" w:lineRule="exact"/>
        <w:rPr>
          <w:rFonts w:ascii="Georgia" w:hAnsi="Georgia" w:cs="Arial"/>
          <w:sz w:val="26"/>
          <w:szCs w:val="26"/>
        </w:rPr>
      </w:pPr>
    </w:p>
    <w:p w:rsidRPr="006F5776" w:rsidR="00BA3416" w:rsidP="001F0BF1" w:rsidRDefault="00BA3416" w14:paraId="5E028572" w14:textId="2C1E55FD">
      <w:pPr>
        <w:widowControl w:val="0"/>
        <w:tabs>
          <w:tab w:val="left" w:pos="2820"/>
        </w:tabs>
        <w:autoSpaceDE w:val="0"/>
        <w:autoSpaceDN w:val="0"/>
        <w:adjustRightInd w:val="0"/>
        <w:spacing w:after="0" w:line="240" w:lineRule="auto"/>
        <w:ind w:left="2838" w:right="128" w:hanging="577"/>
        <w:rPr>
          <w:rFonts w:ascii="Georgia" w:hAnsi="Georgia" w:cs="Arial"/>
          <w:sz w:val="26"/>
          <w:szCs w:val="26"/>
        </w:rPr>
      </w:pPr>
      <w:r w:rsidRPr="006F5776">
        <w:rPr>
          <w:rFonts w:ascii="Georgia" w:hAnsi="Georgia" w:cs="Arial"/>
          <w:sz w:val="26"/>
          <w:szCs w:val="26"/>
        </w:rPr>
        <w:t>2.2</w:t>
      </w:r>
      <w:r w:rsidRPr="006F5776">
        <w:rPr>
          <w:rFonts w:ascii="Georgia" w:hAnsi="Georgia" w:cs="Arial"/>
          <w:sz w:val="26"/>
          <w:szCs w:val="26"/>
        </w:rPr>
        <w:tab/>
      </w:r>
      <w:r w:rsidRPr="006F5776">
        <w:rPr>
          <w:rFonts w:ascii="Georgia" w:hAnsi="Georgia" w:cs="Arial"/>
          <w:sz w:val="26"/>
          <w:szCs w:val="26"/>
        </w:rPr>
        <w:t>M</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pacing w:val="-5"/>
          <w:sz w:val="26"/>
          <w:szCs w:val="26"/>
        </w:rPr>
        <w:t>p</w:t>
      </w:r>
      <w:r w:rsidRPr="006F5776">
        <w:rPr>
          <w:rFonts w:ascii="Georgia" w:hAnsi="Georgia" w:cs="Arial"/>
          <w:spacing w:val="5"/>
          <w:sz w:val="26"/>
          <w:szCs w:val="26"/>
        </w:rPr>
        <w:t>l</w:t>
      </w:r>
      <w:r w:rsidRPr="006F5776">
        <w:rPr>
          <w:rFonts w:ascii="Georgia" w:hAnsi="Georgia" w:cs="Arial"/>
          <w:sz w:val="26"/>
          <w:szCs w:val="26"/>
        </w:rPr>
        <w:t>e</w:t>
      </w:r>
      <w:r w:rsidRPr="006F5776">
        <w:rPr>
          <w:rFonts w:ascii="Georgia" w:hAnsi="Georgia" w:cs="Arial"/>
          <w:spacing w:val="-2"/>
          <w:sz w:val="26"/>
          <w:szCs w:val="26"/>
        </w:rPr>
        <w:t xml:space="preserve"> </w:t>
      </w:r>
      <w:r w:rsidRPr="006F5776">
        <w:rPr>
          <w:rFonts w:ascii="Georgia" w:hAnsi="Georgia" w:cs="Arial"/>
          <w:sz w:val="26"/>
          <w:szCs w:val="26"/>
        </w:rPr>
        <w:t>st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ts</w:t>
      </w:r>
      <w:r w:rsidRPr="006F5776">
        <w:rPr>
          <w:rFonts w:ascii="Georgia" w:hAnsi="Georgia" w:cs="Arial"/>
          <w:spacing w:val="-2"/>
          <w:sz w:val="26"/>
          <w:szCs w:val="26"/>
        </w:rPr>
        <w:t xml:space="preserve"> </w:t>
      </w:r>
      <w:r w:rsidRPr="006F5776">
        <w:rPr>
          <w:rFonts w:ascii="Georgia" w:hAnsi="Georgia" w:cs="Arial"/>
          <w:spacing w:val="4"/>
          <w:sz w:val="26"/>
          <w:szCs w:val="26"/>
        </w:rPr>
        <w:t>f</w:t>
      </w:r>
      <w:r w:rsidRPr="006F5776">
        <w:rPr>
          <w:rFonts w:ascii="Georgia" w:hAnsi="Georgia" w:cs="Arial"/>
          <w:sz w:val="26"/>
          <w:szCs w:val="26"/>
        </w:rPr>
        <w:t>rom</w:t>
      </w:r>
      <w:r w:rsidRPr="006F5776">
        <w:rPr>
          <w:rFonts w:ascii="Georgia" w:hAnsi="Georgia" w:cs="Arial"/>
          <w:spacing w:val="-3"/>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sa</w:t>
      </w:r>
      <w:r w:rsidRPr="006F5776">
        <w:rPr>
          <w:rFonts w:ascii="Georgia" w:hAnsi="Georgia" w:cs="Arial"/>
          <w:spacing w:val="4"/>
          <w:sz w:val="26"/>
          <w:szCs w:val="26"/>
        </w:rPr>
        <w:t>m</w:t>
      </w:r>
      <w:r w:rsidRPr="006F5776">
        <w:rPr>
          <w:rFonts w:ascii="Georgia" w:hAnsi="Georgia" w:cs="Arial"/>
          <w:sz w:val="26"/>
          <w:szCs w:val="26"/>
        </w:rPr>
        <w:t>e</w:t>
      </w:r>
      <w:r w:rsidRPr="006F5776">
        <w:rPr>
          <w:rFonts w:ascii="Georgia" w:hAnsi="Georgia" w:cs="Arial"/>
          <w:spacing w:val="2"/>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/com</w:t>
      </w:r>
      <w:r w:rsidRPr="006F5776">
        <w:rPr>
          <w:rFonts w:ascii="Georgia" w:hAnsi="Georgia" w:cs="Arial"/>
          <w:spacing w:val="-5"/>
          <w:sz w:val="26"/>
          <w:szCs w:val="26"/>
        </w:rPr>
        <w:t>p</w:t>
      </w:r>
      <w:r w:rsidRPr="006F5776">
        <w:rPr>
          <w:rFonts w:ascii="Georgia" w:hAnsi="Georgia" w:cs="Arial"/>
          <w:spacing w:val="5"/>
          <w:sz w:val="26"/>
          <w:szCs w:val="26"/>
        </w:rPr>
        <w:t>l</w:t>
      </w:r>
      <w:r w:rsidRPr="006F5776">
        <w:rPr>
          <w:rFonts w:ascii="Georgia" w:hAnsi="Georgia" w:cs="Arial"/>
          <w:sz w:val="26"/>
          <w:szCs w:val="26"/>
        </w:rPr>
        <w:t>ex</w:t>
      </w:r>
      <w:r w:rsidRPr="006F5776">
        <w:rPr>
          <w:rFonts w:ascii="Georgia" w:hAnsi="Georgia" w:cs="Arial"/>
          <w:spacing w:val="-6"/>
          <w:sz w:val="26"/>
          <w:szCs w:val="26"/>
        </w:rPr>
        <w:t xml:space="preserve"> </w:t>
      </w:r>
      <w:r w:rsidRPr="006F5776">
        <w:rPr>
          <w:rFonts w:ascii="Georgia" w:hAnsi="Georgia" w:cs="Arial"/>
          <w:sz w:val="26"/>
          <w:szCs w:val="26"/>
        </w:rPr>
        <w:t>may</w:t>
      </w:r>
      <w:r w:rsidRPr="006F5776">
        <w:rPr>
          <w:rFonts w:ascii="Georgia" w:hAnsi="Georgia" w:cs="Arial"/>
          <w:spacing w:val="-4"/>
          <w:sz w:val="26"/>
          <w:szCs w:val="26"/>
        </w:rPr>
        <w:t xml:space="preserve"> </w:t>
      </w:r>
      <w:r w:rsidRPr="006F5776">
        <w:rPr>
          <w:rFonts w:ascii="Georgia" w:hAnsi="Georgia" w:cs="Arial"/>
          <w:sz w:val="26"/>
          <w:szCs w:val="26"/>
        </w:rPr>
        <w:t>att</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2"/>
          <w:sz w:val="26"/>
          <w:szCs w:val="26"/>
        </w:rPr>
        <w:t xml:space="preserve"> </w:t>
      </w:r>
      <w:r w:rsidR="008412D5">
        <w:rPr>
          <w:rFonts w:ascii="Georgia" w:hAnsi="Georgia" w:cs="Arial"/>
          <w:sz w:val="26"/>
          <w:szCs w:val="26"/>
        </w:rPr>
        <w:t>RHA-tRAC</w:t>
      </w:r>
      <w:r w:rsidRPr="006F5776" w:rsidR="005C70E5">
        <w:rPr>
          <w:rFonts w:ascii="Georgia" w:hAnsi="Georgia" w:cs="Arial"/>
          <w:sz w:val="26"/>
          <w:szCs w:val="26"/>
        </w:rPr>
        <w:t xml:space="preserve"> General Body Meetings</w:t>
      </w:r>
      <w:r w:rsidRPr="006F5776">
        <w:rPr>
          <w:rFonts w:ascii="Georgia" w:hAnsi="Georgia" w:cs="Arial"/>
          <w:sz w:val="26"/>
          <w:szCs w:val="26"/>
        </w:rPr>
        <w:t xml:space="preserve">, </w:t>
      </w:r>
      <w:r w:rsidRPr="006F5776">
        <w:rPr>
          <w:rFonts w:ascii="Georgia" w:hAnsi="Georgia" w:cs="Arial"/>
          <w:spacing w:val="4"/>
          <w:sz w:val="26"/>
          <w:szCs w:val="26"/>
        </w:rPr>
        <w:t>b</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1"/>
          <w:sz w:val="26"/>
          <w:szCs w:val="26"/>
        </w:rPr>
        <w:t xml:space="preserve"> </w:t>
      </w:r>
      <w:r w:rsidRPr="006F5776">
        <w:rPr>
          <w:rFonts w:ascii="Georgia" w:hAnsi="Georgia" w:cs="Arial"/>
          <w:sz w:val="26"/>
          <w:szCs w:val="26"/>
        </w:rPr>
        <w:t>for vot</w:t>
      </w:r>
      <w:r w:rsidRPr="006F5776">
        <w:rPr>
          <w:rFonts w:ascii="Georgia" w:hAnsi="Georgia" w:cs="Arial"/>
          <w:spacing w:val="4"/>
          <w:sz w:val="26"/>
          <w:szCs w:val="26"/>
        </w:rPr>
        <w:t>i</w:t>
      </w:r>
      <w:r w:rsidRPr="006F5776">
        <w:rPr>
          <w:rFonts w:ascii="Georgia" w:hAnsi="Georgia" w:cs="Arial"/>
          <w:sz w:val="26"/>
          <w:szCs w:val="26"/>
        </w:rPr>
        <w:t>ng</w:t>
      </w:r>
      <w:r w:rsidRPr="006F5776">
        <w:rPr>
          <w:rFonts w:ascii="Georgia" w:hAnsi="Georgia" w:cs="Arial"/>
          <w:spacing w:val="-3"/>
          <w:sz w:val="26"/>
          <w:szCs w:val="26"/>
        </w:rPr>
        <w:t xml:space="preserve"> </w:t>
      </w:r>
      <w:r w:rsidRPr="006F5776">
        <w:rPr>
          <w:rFonts w:ascii="Georgia" w:hAnsi="Georgia" w:cs="Arial"/>
          <w:spacing w:val="4"/>
          <w:sz w:val="26"/>
          <w:szCs w:val="26"/>
        </w:rPr>
        <w:t>p</w:t>
      </w:r>
      <w:r w:rsidRPr="006F5776">
        <w:rPr>
          <w:rFonts w:ascii="Georgia" w:hAnsi="Georgia" w:cs="Arial"/>
          <w:spacing w:val="-5"/>
          <w:sz w:val="26"/>
          <w:szCs w:val="26"/>
        </w:rPr>
        <w:t>u</w:t>
      </w:r>
      <w:r w:rsidRPr="006F5776">
        <w:rPr>
          <w:rFonts w:ascii="Georgia" w:hAnsi="Georgia" w:cs="Arial"/>
          <w:sz w:val="26"/>
          <w:szCs w:val="26"/>
        </w:rPr>
        <w:t>rposes</w:t>
      </w:r>
      <w:r w:rsidRPr="006F5776" w:rsidR="005C70E5">
        <w:rPr>
          <w:rFonts w:ascii="Georgia" w:hAnsi="Georgia" w:cs="Arial"/>
          <w:sz w:val="26"/>
          <w:szCs w:val="26"/>
        </w:rPr>
        <w:t>,</w:t>
      </w:r>
      <w:r w:rsidRPr="006F5776">
        <w:rPr>
          <w:rFonts w:ascii="Georgia" w:hAnsi="Georgia" w:cs="Arial"/>
          <w:spacing w:val="3"/>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ey</w:t>
      </w:r>
      <w:r w:rsidRPr="006F5776">
        <w:rPr>
          <w:rFonts w:ascii="Georgia" w:hAnsi="Georgia" w:cs="Arial"/>
          <w:spacing w:val="-1"/>
          <w:sz w:val="26"/>
          <w:szCs w:val="26"/>
        </w:rPr>
        <w:t xml:space="preserve"> </w:t>
      </w:r>
      <w:r w:rsidRPr="006F5776">
        <w:rPr>
          <w:rFonts w:ascii="Georgia" w:hAnsi="Georgia" w:cs="Arial"/>
          <w:spacing w:val="4"/>
          <w:sz w:val="26"/>
          <w:szCs w:val="26"/>
        </w:rPr>
        <w:t>m</w:t>
      </w:r>
      <w:r w:rsidRPr="006F5776">
        <w:rPr>
          <w:rFonts w:ascii="Georgia" w:hAnsi="Georgia" w:cs="Arial"/>
          <w:spacing w:val="-5"/>
          <w:sz w:val="26"/>
          <w:szCs w:val="26"/>
        </w:rPr>
        <w:t>u</w:t>
      </w:r>
      <w:r w:rsidRPr="006F5776">
        <w:rPr>
          <w:rFonts w:ascii="Georgia" w:hAnsi="Georgia" w:cs="Arial"/>
          <w:sz w:val="26"/>
          <w:szCs w:val="26"/>
        </w:rPr>
        <w:t>st</w:t>
      </w:r>
      <w:r w:rsidRPr="006F5776">
        <w:rPr>
          <w:rFonts w:ascii="Georgia" w:hAnsi="Georgia" w:cs="Arial"/>
          <w:spacing w:val="1"/>
          <w:sz w:val="26"/>
          <w:szCs w:val="26"/>
        </w:rPr>
        <w:t xml:space="preserve"> </w:t>
      </w:r>
      <w:r w:rsidRPr="006F5776">
        <w:rPr>
          <w:rFonts w:ascii="Georgia" w:hAnsi="Georgia" w:cs="Arial"/>
          <w:spacing w:val="5"/>
          <w:sz w:val="26"/>
          <w:szCs w:val="26"/>
        </w:rPr>
        <w:t>w</w:t>
      </w:r>
      <w:r w:rsidRPr="006F5776">
        <w:rPr>
          <w:rFonts w:ascii="Georgia" w:hAnsi="Georgia" w:cs="Arial"/>
          <w:sz w:val="26"/>
          <w:szCs w:val="26"/>
        </w:rPr>
        <w:t>ork</w:t>
      </w:r>
      <w:r w:rsidRPr="006F5776">
        <w:rPr>
          <w:rFonts w:ascii="Georgia" w:hAnsi="Georgia" w:cs="Arial"/>
          <w:spacing w:val="-1"/>
          <w:sz w:val="26"/>
          <w:szCs w:val="26"/>
        </w:rPr>
        <w:t xml:space="preserve"> </w:t>
      </w:r>
      <w:r w:rsidRPr="006F5776">
        <w:rPr>
          <w:rFonts w:ascii="Georgia" w:hAnsi="Georgia" w:cs="Arial"/>
          <w:sz w:val="26"/>
          <w:szCs w:val="26"/>
        </w:rPr>
        <w:t>toge</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er</w:t>
      </w:r>
      <w:r w:rsidRPr="006F5776">
        <w:rPr>
          <w:rFonts w:ascii="Georgia" w:hAnsi="Georgia" w:cs="Arial"/>
          <w:spacing w:val="-4"/>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pro</w:t>
      </w:r>
      <w:r w:rsidRPr="006F5776">
        <w:rPr>
          <w:rFonts w:ascii="Georgia" w:hAnsi="Georgia" w:cs="Arial"/>
          <w:spacing w:val="4"/>
          <w:sz w:val="26"/>
          <w:szCs w:val="26"/>
        </w:rPr>
        <w:t>d</w:t>
      </w:r>
      <w:r w:rsidRPr="006F5776">
        <w:rPr>
          <w:rFonts w:ascii="Georgia" w:hAnsi="Georgia" w:cs="Arial"/>
          <w:spacing w:val="-5"/>
          <w:sz w:val="26"/>
          <w:szCs w:val="26"/>
        </w:rPr>
        <w:t>u</w:t>
      </w:r>
      <w:r w:rsidRPr="006F5776">
        <w:rPr>
          <w:rFonts w:ascii="Georgia" w:hAnsi="Georgia" w:cs="Arial"/>
          <w:sz w:val="26"/>
          <w:szCs w:val="26"/>
        </w:rPr>
        <w:t>ce dec</w:t>
      </w:r>
      <w:r w:rsidRPr="006F5776">
        <w:rPr>
          <w:rFonts w:ascii="Georgia" w:hAnsi="Georgia" w:cs="Arial"/>
          <w:spacing w:val="4"/>
          <w:sz w:val="26"/>
          <w:szCs w:val="26"/>
        </w:rPr>
        <w:t>i</w:t>
      </w:r>
      <w:r w:rsidRPr="006F5776">
        <w:rPr>
          <w:rFonts w:ascii="Georgia" w:hAnsi="Georgia" w:cs="Arial"/>
          <w:sz w:val="26"/>
          <w:szCs w:val="26"/>
        </w:rPr>
        <w:t>s</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s.</w:t>
      </w:r>
    </w:p>
    <w:p w:rsidRPr="006F5776" w:rsidR="00BA3416" w:rsidP="001F0BF1" w:rsidRDefault="00BA3416" w14:paraId="21C660ED" w14:textId="77777777">
      <w:pPr>
        <w:widowControl w:val="0"/>
        <w:autoSpaceDE w:val="0"/>
        <w:autoSpaceDN w:val="0"/>
        <w:adjustRightInd w:val="0"/>
        <w:spacing w:before="15" w:after="0" w:line="280" w:lineRule="exact"/>
        <w:rPr>
          <w:rFonts w:ascii="Georgia" w:hAnsi="Georgia" w:cs="Arial"/>
          <w:sz w:val="26"/>
          <w:szCs w:val="26"/>
        </w:rPr>
      </w:pPr>
    </w:p>
    <w:p w:rsidR="0023642B" w:rsidP="0023642B" w:rsidRDefault="00BA3416" w14:paraId="528116E6" w14:textId="2B59EDD9">
      <w:pPr>
        <w:widowControl w:val="0"/>
        <w:tabs>
          <w:tab w:val="left" w:pos="2820"/>
        </w:tabs>
        <w:autoSpaceDE w:val="0"/>
        <w:autoSpaceDN w:val="0"/>
        <w:adjustRightInd w:val="0"/>
        <w:spacing w:after="0" w:line="240" w:lineRule="auto"/>
        <w:ind w:left="2838" w:right="363" w:hanging="577"/>
        <w:rPr>
          <w:rFonts w:ascii="Georgia" w:hAnsi="Georgia" w:cs="Arial"/>
          <w:sz w:val="26"/>
          <w:szCs w:val="26"/>
        </w:rPr>
      </w:pPr>
      <w:r w:rsidRPr="006F5776">
        <w:rPr>
          <w:rFonts w:ascii="Georgia" w:hAnsi="Georgia" w:cs="Arial"/>
          <w:sz w:val="26"/>
          <w:szCs w:val="26"/>
        </w:rPr>
        <w:t>2.3</w:t>
      </w:r>
      <w:r w:rsidRPr="006F5776">
        <w:rPr>
          <w:rFonts w:ascii="Georgia" w:hAnsi="Georgia" w:cs="Arial"/>
          <w:sz w:val="26"/>
          <w:szCs w:val="26"/>
        </w:rPr>
        <w:tab/>
      </w:r>
      <w:r w:rsidRPr="006F5776">
        <w:rPr>
          <w:rFonts w:ascii="Georgia" w:hAnsi="Georgia" w:cs="Arial"/>
          <w:sz w:val="26"/>
          <w:szCs w:val="26"/>
        </w:rPr>
        <w:t>Each</w:t>
      </w:r>
      <w:r w:rsidRPr="006F5776">
        <w:rPr>
          <w:rFonts w:ascii="Georgia" w:hAnsi="Georgia" w:cs="Arial"/>
          <w:spacing w:val="-6"/>
          <w:sz w:val="26"/>
          <w:szCs w:val="26"/>
        </w:rPr>
        <w:t xml:space="preserve"> </w:t>
      </w:r>
      <w:r w:rsidRPr="006F5776">
        <w:rPr>
          <w:rFonts w:ascii="Georgia" w:hAnsi="Georgia" w:cs="Arial"/>
          <w:sz w:val="26"/>
          <w:szCs w:val="26"/>
        </w:rPr>
        <w:t>ha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/com</w:t>
      </w:r>
      <w:r w:rsidRPr="006F5776">
        <w:rPr>
          <w:rFonts w:ascii="Georgia" w:hAnsi="Georgia" w:cs="Arial"/>
          <w:spacing w:val="-5"/>
          <w:sz w:val="26"/>
          <w:szCs w:val="26"/>
        </w:rPr>
        <w:t>p</w:t>
      </w:r>
      <w:r w:rsidRPr="006F5776">
        <w:rPr>
          <w:rFonts w:ascii="Georgia" w:hAnsi="Georgia" w:cs="Arial"/>
          <w:spacing w:val="5"/>
          <w:sz w:val="26"/>
          <w:szCs w:val="26"/>
        </w:rPr>
        <w:t>l</w:t>
      </w:r>
      <w:r w:rsidRPr="006F5776">
        <w:rPr>
          <w:rFonts w:ascii="Georgia" w:hAnsi="Georgia" w:cs="Arial"/>
          <w:sz w:val="26"/>
          <w:szCs w:val="26"/>
        </w:rPr>
        <w:t>ex</w:t>
      </w:r>
      <w:r w:rsidRPr="006F5776">
        <w:rPr>
          <w:rFonts w:ascii="Georgia" w:hAnsi="Georgia" w:cs="Arial"/>
          <w:spacing w:val="-7"/>
          <w:sz w:val="26"/>
          <w:szCs w:val="26"/>
        </w:rPr>
        <w:t xml:space="preserve"> </w:t>
      </w:r>
      <w:r w:rsidRPr="006F5776">
        <w:rPr>
          <w:rFonts w:ascii="Georgia" w:hAnsi="Georgia" w:cs="Arial"/>
          <w:spacing w:val="5"/>
          <w:sz w:val="26"/>
          <w:szCs w:val="26"/>
        </w:rPr>
        <w:t>m</w:t>
      </w:r>
      <w:r w:rsidRPr="006F5776">
        <w:rPr>
          <w:rFonts w:ascii="Georgia" w:hAnsi="Georgia" w:cs="Arial"/>
          <w:spacing w:val="-5"/>
          <w:sz w:val="26"/>
          <w:szCs w:val="26"/>
        </w:rPr>
        <w:t>u</w:t>
      </w:r>
      <w:r w:rsidRPr="006F5776">
        <w:rPr>
          <w:rFonts w:ascii="Georgia" w:hAnsi="Georgia" w:cs="Arial"/>
          <w:sz w:val="26"/>
          <w:szCs w:val="26"/>
        </w:rPr>
        <w:t>st</w:t>
      </w:r>
      <w:r w:rsidRPr="006F5776">
        <w:rPr>
          <w:rFonts w:ascii="Georgia" w:hAnsi="Georgia" w:cs="Arial"/>
          <w:spacing w:val="-2"/>
          <w:sz w:val="26"/>
          <w:szCs w:val="26"/>
        </w:rPr>
        <w:t xml:space="preserve"> </w:t>
      </w:r>
      <w:r w:rsidRPr="006F5776">
        <w:rPr>
          <w:rFonts w:ascii="Georgia" w:hAnsi="Georgia" w:cs="Arial"/>
          <w:sz w:val="26"/>
          <w:szCs w:val="26"/>
        </w:rPr>
        <w:t>reg</w:t>
      </w:r>
      <w:r w:rsidRPr="006F5776">
        <w:rPr>
          <w:rFonts w:ascii="Georgia" w:hAnsi="Georgia" w:cs="Arial"/>
          <w:spacing w:val="4"/>
          <w:sz w:val="26"/>
          <w:szCs w:val="26"/>
        </w:rPr>
        <w:t>i</w:t>
      </w:r>
      <w:r w:rsidRPr="006F5776">
        <w:rPr>
          <w:rFonts w:ascii="Georgia" w:hAnsi="Georgia" w:cs="Arial"/>
          <w:sz w:val="26"/>
          <w:szCs w:val="26"/>
        </w:rPr>
        <w:t>ster</w:t>
      </w:r>
      <w:r w:rsidRPr="006F5776">
        <w:rPr>
          <w:rFonts w:ascii="Georgia" w:hAnsi="Georgia" w:cs="Arial"/>
          <w:spacing w:val="-3"/>
          <w:sz w:val="26"/>
          <w:szCs w:val="26"/>
        </w:rPr>
        <w:t xml:space="preserve"> </w:t>
      </w:r>
      <w:proofErr w:type="gramStart"/>
      <w:r w:rsidRPr="006F5776">
        <w:rPr>
          <w:rFonts w:ascii="Georgia" w:hAnsi="Georgia" w:cs="Arial"/>
          <w:sz w:val="26"/>
          <w:szCs w:val="26"/>
        </w:rPr>
        <w:t>a</w:t>
      </w:r>
      <w:proofErr w:type="gramEnd"/>
      <w:r w:rsidRPr="006F5776">
        <w:rPr>
          <w:rFonts w:ascii="Georgia" w:hAnsi="Georgia" w:cs="Arial"/>
          <w:spacing w:val="-1"/>
          <w:sz w:val="26"/>
          <w:szCs w:val="26"/>
        </w:rPr>
        <w:t xml:space="preserve"> </w:t>
      </w:r>
      <w:r w:rsidR="008412D5">
        <w:rPr>
          <w:rFonts w:ascii="Georgia" w:hAnsi="Georgia" w:cs="Arial"/>
          <w:sz w:val="26"/>
          <w:szCs w:val="26"/>
        </w:rPr>
        <w:t>RHA-tRAC</w:t>
      </w:r>
      <w:r w:rsidRPr="006F5776">
        <w:rPr>
          <w:rFonts w:ascii="Georgia" w:hAnsi="Georgia" w:cs="Arial"/>
          <w:spacing w:val="-5"/>
          <w:sz w:val="26"/>
          <w:szCs w:val="26"/>
        </w:rPr>
        <w:t xml:space="preserve"> </w:t>
      </w:r>
      <w:r w:rsidRPr="006F5776" w:rsidR="005C70E5">
        <w:rPr>
          <w:rFonts w:ascii="Georgia" w:hAnsi="Georgia" w:cs="Arial"/>
          <w:sz w:val="26"/>
          <w:szCs w:val="26"/>
        </w:rPr>
        <w:t>R</w:t>
      </w:r>
      <w:r w:rsidRPr="006F5776">
        <w:rPr>
          <w:rFonts w:ascii="Georgia" w:hAnsi="Georgia" w:cs="Arial"/>
          <w:spacing w:val="4"/>
          <w:sz w:val="26"/>
          <w:szCs w:val="26"/>
        </w:rPr>
        <w:t>e</w:t>
      </w:r>
      <w:r w:rsidRPr="006F5776">
        <w:rPr>
          <w:rFonts w:ascii="Georgia" w:hAnsi="Georgia" w:cs="Arial"/>
          <w:sz w:val="26"/>
          <w:szCs w:val="26"/>
        </w:rPr>
        <w:t>pres</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tat</w:t>
      </w:r>
      <w:r w:rsidRPr="006F5776">
        <w:rPr>
          <w:rFonts w:ascii="Georgia" w:hAnsi="Georgia" w:cs="Arial"/>
          <w:spacing w:val="9"/>
          <w:sz w:val="26"/>
          <w:szCs w:val="26"/>
        </w:rPr>
        <w:t>i</w:t>
      </w:r>
      <w:r w:rsidRPr="006F5776">
        <w:rPr>
          <w:rFonts w:ascii="Georgia" w:hAnsi="Georgia" w:cs="Arial"/>
          <w:sz w:val="26"/>
          <w:szCs w:val="26"/>
        </w:rPr>
        <w:t>ve</w:t>
      </w:r>
      <w:r w:rsidRPr="006F5776" w:rsidR="005C70E5">
        <w:rPr>
          <w:rFonts w:ascii="Georgia" w:hAnsi="Georgia" w:cs="Arial"/>
          <w:sz w:val="26"/>
          <w:szCs w:val="26"/>
        </w:rPr>
        <w:t>,</w:t>
      </w:r>
      <w:r w:rsidRPr="006F5776">
        <w:rPr>
          <w:rFonts w:ascii="Georgia" w:hAnsi="Georgia" w:cs="Arial"/>
          <w:spacing w:val="-1"/>
          <w:sz w:val="26"/>
          <w:szCs w:val="26"/>
        </w:rPr>
        <w:t xml:space="preserve"> </w:t>
      </w: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 xml:space="preserve">d </w:t>
      </w:r>
      <w:r w:rsidRPr="006F5776">
        <w:rPr>
          <w:rFonts w:ascii="Georgia" w:hAnsi="Georgia" w:cs="Arial"/>
          <w:spacing w:val="4"/>
          <w:sz w:val="26"/>
          <w:szCs w:val="26"/>
        </w:rPr>
        <w:t>t</w:t>
      </w:r>
      <w:r w:rsidRPr="006F5776" w:rsidR="005C70E5">
        <w:rPr>
          <w:rFonts w:ascii="Georgia" w:hAnsi="Georgia" w:cs="Arial"/>
          <w:sz w:val="26"/>
          <w:szCs w:val="26"/>
        </w:rPr>
        <w:t>hat R</w:t>
      </w:r>
      <w:r w:rsidRPr="006F5776">
        <w:rPr>
          <w:rFonts w:ascii="Georgia" w:hAnsi="Georgia" w:cs="Arial"/>
          <w:sz w:val="26"/>
          <w:szCs w:val="26"/>
        </w:rPr>
        <w:t>epres</w:t>
      </w:r>
      <w:r w:rsidRPr="006F5776">
        <w:rPr>
          <w:rFonts w:ascii="Georgia" w:hAnsi="Georgia" w:cs="Arial"/>
          <w:spacing w:val="4"/>
          <w:sz w:val="26"/>
          <w:szCs w:val="26"/>
        </w:rPr>
        <w:t>e</w:t>
      </w:r>
      <w:r w:rsidRPr="006F5776">
        <w:rPr>
          <w:rFonts w:ascii="Georgia" w:hAnsi="Georgia" w:cs="Arial"/>
          <w:sz w:val="26"/>
          <w:szCs w:val="26"/>
        </w:rPr>
        <w:t>ntat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6"/>
          <w:sz w:val="26"/>
          <w:szCs w:val="26"/>
        </w:rPr>
        <w:t xml:space="preserve"> </w:t>
      </w:r>
      <w:r w:rsidRPr="006F5776">
        <w:rPr>
          <w:rFonts w:ascii="Georgia" w:hAnsi="Georgia" w:cs="Arial"/>
          <w:sz w:val="26"/>
          <w:szCs w:val="26"/>
        </w:rPr>
        <w:t>m</w:t>
      </w:r>
      <w:r w:rsidRPr="006F5776">
        <w:rPr>
          <w:rFonts w:ascii="Georgia" w:hAnsi="Georgia" w:cs="Arial"/>
          <w:spacing w:val="-5"/>
          <w:sz w:val="26"/>
          <w:szCs w:val="26"/>
        </w:rPr>
        <w:t>u</w:t>
      </w:r>
      <w:r w:rsidRPr="006F5776">
        <w:rPr>
          <w:rFonts w:ascii="Georgia" w:hAnsi="Georgia" w:cs="Arial"/>
          <w:sz w:val="26"/>
          <w:szCs w:val="26"/>
        </w:rPr>
        <w:t>st</w:t>
      </w:r>
      <w:r w:rsidRPr="006F5776">
        <w:rPr>
          <w:rFonts w:ascii="Georgia" w:hAnsi="Georgia" w:cs="Arial"/>
          <w:spacing w:val="2"/>
          <w:sz w:val="26"/>
          <w:szCs w:val="26"/>
        </w:rPr>
        <w:t xml:space="preserve"> </w:t>
      </w:r>
      <w:r w:rsidRPr="006F5776">
        <w:rPr>
          <w:rFonts w:ascii="Georgia" w:hAnsi="Georgia" w:cs="Arial"/>
          <w:sz w:val="26"/>
          <w:szCs w:val="26"/>
        </w:rPr>
        <w:t>meet</w:t>
      </w:r>
      <w:r w:rsidRPr="006F5776">
        <w:rPr>
          <w:rFonts w:ascii="Georgia" w:hAnsi="Georgia" w:cs="Arial"/>
          <w:spacing w:val="-4"/>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at</w:t>
      </w:r>
      <w:r w:rsidRPr="006F5776">
        <w:rPr>
          <w:rFonts w:ascii="Georgia" w:hAnsi="Georgia" w:cs="Arial"/>
          <w:spacing w:val="4"/>
          <w:sz w:val="26"/>
          <w:szCs w:val="26"/>
        </w:rPr>
        <w:t>te</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4"/>
          <w:sz w:val="26"/>
          <w:szCs w:val="26"/>
        </w:rPr>
        <w:t>a</w:t>
      </w:r>
      <w:r w:rsidRPr="006F5776">
        <w:rPr>
          <w:rFonts w:ascii="Georgia" w:hAnsi="Georgia" w:cs="Arial"/>
          <w:sz w:val="26"/>
          <w:szCs w:val="26"/>
        </w:rPr>
        <w:t>nce</w:t>
      </w:r>
      <w:r w:rsidRPr="006F5776">
        <w:rPr>
          <w:rFonts w:ascii="Georgia" w:hAnsi="Georgia" w:cs="Arial"/>
          <w:spacing w:val="-2"/>
          <w:sz w:val="26"/>
          <w:szCs w:val="26"/>
        </w:rPr>
        <w:t xml:space="preserve"> </w:t>
      </w:r>
      <w:r w:rsidRPr="006F5776">
        <w:rPr>
          <w:rFonts w:ascii="Georgia" w:hAnsi="Georgia" w:cs="Arial"/>
          <w:sz w:val="26"/>
          <w:szCs w:val="26"/>
        </w:rPr>
        <w:t>req</w:t>
      </w:r>
      <w:r w:rsidRPr="006F5776">
        <w:rPr>
          <w:rFonts w:ascii="Georgia" w:hAnsi="Georgia" w:cs="Arial"/>
          <w:spacing w:val="-5"/>
          <w:sz w:val="26"/>
          <w:szCs w:val="26"/>
        </w:rPr>
        <w:t>u</w:t>
      </w:r>
      <w:r w:rsidRPr="006F5776">
        <w:rPr>
          <w:rFonts w:ascii="Georgia" w:hAnsi="Georgia" w:cs="Arial"/>
          <w:spacing w:val="5"/>
          <w:sz w:val="26"/>
          <w:szCs w:val="26"/>
        </w:rPr>
        <w:t>i</w:t>
      </w:r>
      <w:r w:rsidRPr="006F5776">
        <w:rPr>
          <w:rFonts w:ascii="Georgia" w:hAnsi="Georgia" w:cs="Arial"/>
          <w:sz w:val="26"/>
          <w:szCs w:val="26"/>
        </w:rPr>
        <w:t>rem</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ts for</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4"/>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pacing w:val="7"/>
          <w:sz w:val="26"/>
          <w:szCs w:val="26"/>
        </w:rPr>
        <w:t>l</w:t>
      </w:r>
      <w:r w:rsidRPr="006F5776">
        <w:rPr>
          <w:rFonts w:ascii="Georgia" w:hAnsi="Georgia" w:cs="Arial"/>
          <w:sz w:val="26"/>
          <w:szCs w:val="26"/>
        </w:rPr>
        <w:t>/comp</w:t>
      </w:r>
      <w:r w:rsidRPr="006F5776">
        <w:rPr>
          <w:rFonts w:ascii="Georgia" w:hAnsi="Georgia" w:cs="Arial"/>
          <w:spacing w:val="4"/>
          <w:sz w:val="26"/>
          <w:szCs w:val="26"/>
        </w:rPr>
        <w:t>l</w:t>
      </w:r>
      <w:r w:rsidRPr="006F5776">
        <w:rPr>
          <w:rFonts w:ascii="Georgia" w:hAnsi="Georgia" w:cs="Arial"/>
          <w:sz w:val="26"/>
          <w:szCs w:val="26"/>
        </w:rPr>
        <w:t>ex</w:t>
      </w:r>
      <w:r w:rsidRPr="006F5776">
        <w:rPr>
          <w:rFonts w:ascii="Georgia" w:hAnsi="Georgia" w:cs="Arial"/>
          <w:spacing w:val="-5"/>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co</w:t>
      </w:r>
      <w:r w:rsidRPr="006F5776">
        <w:rPr>
          <w:rFonts w:ascii="Georgia" w:hAnsi="Georgia" w:cs="Arial"/>
          <w:spacing w:val="-5"/>
          <w:sz w:val="26"/>
          <w:szCs w:val="26"/>
        </w:rPr>
        <w:t>n</w:t>
      </w:r>
      <w:r w:rsidRPr="006F5776">
        <w:rPr>
          <w:rFonts w:ascii="Georgia" w:hAnsi="Georgia" w:cs="Arial"/>
          <w:sz w:val="26"/>
          <w:szCs w:val="26"/>
        </w:rPr>
        <w:t>s</w:t>
      </w:r>
      <w:r w:rsidRPr="006F5776">
        <w:rPr>
          <w:rFonts w:ascii="Georgia" w:hAnsi="Georgia" w:cs="Arial"/>
          <w:spacing w:val="5"/>
          <w:sz w:val="26"/>
          <w:szCs w:val="26"/>
        </w:rPr>
        <w:t>i</w:t>
      </w:r>
      <w:r w:rsidRPr="006F5776">
        <w:rPr>
          <w:rFonts w:ascii="Georgia" w:hAnsi="Georgia" w:cs="Arial"/>
          <w:sz w:val="26"/>
          <w:szCs w:val="26"/>
        </w:rPr>
        <w:t>dered</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sidR="006C4BE0">
        <w:rPr>
          <w:rFonts w:ascii="Georgia" w:hAnsi="Georgia" w:cs="Arial"/>
          <w:sz w:val="26"/>
          <w:szCs w:val="26"/>
        </w:rPr>
        <w:t>m</w:t>
      </w:r>
      <w:r w:rsidRPr="006F5776">
        <w:rPr>
          <w:rFonts w:ascii="Georgia" w:hAnsi="Georgia" w:cs="Arial"/>
          <w:sz w:val="26"/>
          <w:szCs w:val="26"/>
        </w:rPr>
        <w:t>ember of</w:t>
      </w:r>
      <w:r w:rsidRPr="006F5776">
        <w:rPr>
          <w:rFonts w:ascii="Georgia" w:hAnsi="Georgia" w:cs="Arial"/>
          <w:spacing w:val="-2"/>
          <w:sz w:val="26"/>
          <w:szCs w:val="26"/>
        </w:rPr>
        <w:t xml:space="preserve"> </w:t>
      </w:r>
      <w:r w:rsidR="008412D5">
        <w:rPr>
          <w:rFonts w:ascii="Georgia" w:hAnsi="Georgia" w:cs="Arial"/>
          <w:sz w:val="26"/>
          <w:szCs w:val="26"/>
        </w:rPr>
        <w:t>RHA-tRAC</w:t>
      </w:r>
      <w:r w:rsidRPr="006F5776">
        <w:rPr>
          <w:rFonts w:ascii="Georgia" w:hAnsi="Georgia" w:cs="Arial"/>
          <w:sz w:val="26"/>
          <w:szCs w:val="26"/>
        </w:rPr>
        <w:t>.</w:t>
      </w:r>
      <w:r w:rsidRPr="006F5776">
        <w:rPr>
          <w:rFonts w:ascii="Georgia" w:hAnsi="Georgia" w:cs="Arial"/>
          <w:spacing w:val="-5"/>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1"/>
          <w:sz w:val="26"/>
          <w:szCs w:val="26"/>
        </w:rPr>
        <w:t xml:space="preserve"> </w:t>
      </w:r>
      <w:r w:rsidRPr="006F5776" w:rsidR="005C70E5">
        <w:rPr>
          <w:rFonts w:ascii="Georgia" w:hAnsi="Georgia" w:cs="Arial"/>
          <w:sz w:val="26"/>
          <w:szCs w:val="26"/>
        </w:rPr>
        <w:t>R</w:t>
      </w:r>
      <w:r w:rsidRPr="006F5776">
        <w:rPr>
          <w:rFonts w:ascii="Georgia" w:hAnsi="Georgia" w:cs="Arial"/>
          <w:sz w:val="26"/>
          <w:szCs w:val="26"/>
        </w:rPr>
        <w:t>epres</w:t>
      </w:r>
      <w:r w:rsidRPr="006F5776">
        <w:rPr>
          <w:rFonts w:ascii="Georgia" w:hAnsi="Georgia" w:cs="Arial"/>
          <w:spacing w:val="4"/>
          <w:sz w:val="26"/>
          <w:szCs w:val="26"/>
        </w:rPr>
        <w:t>e</w:t>
      </w:r>
      <w:r w:rsidRPr="006F5776">
        <w:rPr>
          <w:rFonts w:ascii="Georgia" w:hAnsi="Georgia" w:cs="Arial"/>
          <w:sz w:val="26"/>
          <w:szCs w:val="26"/>
        </w:rPr>
        <w:t>ntat</w:t>
      </w:r>
      <w:r w:rsidRPr="006F5776">
        <w:rPr>
          <w:rFonts w:ascii="Georgia" w:hAnsi="Georgia" w:cs="Arial"/>
          <w:spacing w:val="4"/>
          <w:sz w:val="26"/>
          <w:szCs w:val="26"/>
        </w:rPr>
        <w:t>i</w:t>
      </w:r>
      <w:r w:rsidRPr="006F5776">
        <w:rPr>
          <w:rFonts w:ascii="Georgia" w:hAnsi="Georgia" w:cs="Arial"/>
          <w:sz w:val="26"/>
          <w:szCs w:val="26"/>
        </w:rPr>
        <w:t>ve m</w:t>
      </w:r>
      <w:r w:rsidRPr="006F5776">
        <w:rPr>
          <w:rFonts w:ascii="Georgia" w:hAnsi="Georgia" w:cs="Arial"/>
          <w:spacing w:val="-5"/>
          <w:sz w:val="26"/>
          <w:szCs w:val="26"/>
        </w:rPr>
        <w:t>u</w:t>
      </w:r>
      <w:r w:rsidRPr="006F5776">
        <w:rPr>
          <w:rFonts w:ascii="Georgia" w:hAnsi="Georgia" w:cs="Arial"/>
          <w:sz w:val="26"/>
          <w:szCs w:val="26"/>
        </w:rPr>
        <w:t>st</w:t>
      </w:r>
      <w:r w:rsidRPr="006F5776">
        <w:rPr>
          <w:rFonts w:ascii="Georgia" w:hAnsi="Georgia" w:cs="Arial"/>
          <w:spacing w:val="2"/>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3"/>
          <w:sz w:val="26"/>
          <w:szCs w:val="26"/>
        </w:rPr>
        <w:t xml:space="preserve"> </w:t>
      </w:r>
      <w:r w:rsidRPr="006F5776" w:rsidR="005C70E5">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1"/>
          <w:sz w:val="26"/>
          <w:szCs w:val="26"/>
        </w:rPr>
        <w:t xml:space="preserve"> </w:t>
      </w:r>
      <w:r w:rsidRPr="006F5776" w:rsidR="005C70E5">
        <w:rPr>
          <w:rFonts w:ascii="Georgia" w:hAnsi="Georgia" w:cs="Arial"/>
          <w:sz w:val="26"/>
          <w:szCs w:val="26"/>
        </w:rPr>
        <w:t>C</w:t>
      </w:r>
      <w:r w:rsidRPr="006F5776">
        <w:rPr>
          <w:rFonts w:ascii="Georgia" w:hAnsi="Georgia" w:cs="Arial"/>
          <w:sz w:val="26"/>
          <w:szCs w:val="26"/>
        </w:rPr>
        <w:t>ounc</w:t>
      </w:r>
      <w:r w:rsidRPr="006F5776">
        <w:rPr>
          <w:rFonts w:ascii="Georgia" w:hAnsi="Georgia" w:cs="Arial"/>
          <w:spacing w:val="4"/>
          <w:sz w:val="26"/>
          <w:szCs w:val="26"/>
        </w:rPr>
        <w:t>i</w:t>
      </w:r>
      <w:r w:rsidRPr="006F5776">
        <w:rPr>
          <w:rFonts w:ascii="Georgia" w:hAnsi="Georgia" w:cs="Arial"/>
          <w:sz w:val="26"/>
          <w:szCs w:val="26"/>
        </w:rPr>
        <w:t>l</w:t>
      </w:r>
      <w:r w:rsidRPr="006F5776">
        <w:rPr>
          <w:rFonts w:ascii="Georgia" w:hAnsi="Georgia" w:cs="Arial"/>
          <w:spacing w:val="5"/>
          <w:sz w:val="26"/>
          <w:szCs w:val="26"/>
        </w:rPr>
        <w:t xml:space="preserve"> </w:t>
      </w:r>
      <w:r w:rsidRPr="006F5776" w:rsidR="005C70E5">
        <w:rPr>
          <w:rFonts w:ascii="Georgia" w:hAnsi="Georgia" w:cs="Arial"/>
          <w:sz w:val="26"/>
          <w:szCs w:val="26"/>
        </w:rPr>
        <w:t>M</w:t>
      </w:r>
      <w:r w:rsidRPr="006F5776">
        <w:rPr>
          <w:rFonts w:ascii="Georgia" w:hAnsi="Georgia" w:cs="Arial"/>
          <w:sz w:val="26"/>
          <w:szCs w:val="26"/>
        </w:rPr>
        <w:t>ember</w:t>
      </w:r>
      <w:r w:rsidRPr="006F5776">
        <w:rPr>
          <w:rFonts w:ascii="Georgia" w:hAnsi="Georgia" w:cs="Arial"/>
          <w:spacing w:val="-7"/>
          <w:sz w:val="26"/>
          <w:szCs w:val="26"/>
        </w:rPr>
        <w:t xml:space="preserve"> </w:t>
      </w:r>
      <w:r w:rsidRPr="006F5776">
        <w:rPr>
          <w:rFonts w:ascii="Georgia" w:hAnsi="Georgia" w:cs="Arial"/>
          <w:sz w:val="26"/>
          <w:szCs w:val="26"/>
        </w:rPr>
        <w:t>or</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sidR="005C70E5">
        <w:rPr>
          <w:rFonts w:ascii="Georgia" w:hAnsi="Georgia" w:cs="Arial"/>
          <w:sz w:val="26"/>
          <w:szCs w:val="26"/>
        </w:rPr>
        <w:t>R</w:t>
      </w:r>
      <w:r w:rsidRPr="006F5776">
        <w:rPr>
          <w:rFonts w:ascii="Georgia" w:hAnsi="Georgia" w:cs="Arial"/>
          <w:sz w:val="26"/>
          <w:szCs w:val="26"/>
        </w:rPr>
        <w:t>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3"/>
          <w:sz w:val="26"/>
          <w:szCs w:val="26"/>
        </w:rPr>
        <w:t xml:space="preserve"> </w:t>
      </w:r>
      <w:r w:rsidRPr="006F5776" w:rsidR="005C70E5">
        <w:rPr>
          <w:rFonts w:ascii="Georgia" w:hAnsi="Georgia" w:cs="Arial"/>
          <w:sz w:val="26"/>
          <w:szCs w:val="26"/>
        </w:rPr>
        <w:t>A</w:t>
      </w:r>
      <w:r w:rsidRPr="006F5776">
        <w:rPr>
          <w:rFonts w:ascii="Georgia" w:hAnsi="Georgia" w:cs="Arial"/>
          <w:sz w:val="26"/>
          <w:szCs w:val="26"/>
        </w:rPr>
        <w:t>ss</w:t>
      </w:r>
      <w:r w:rsidRPr="006F5776">
        <w:rPr>
          <w:rFonts w:ascii="Georgia" w:hAnsi="Georgia" w:cs="Arial"/>
          <w:spacing w:val="4"/>
          <w:sz w:val="26"/>
          <w:szCs w:val="26"/>
        </w:rPr>
        <w:t>i</w:t>
      </w:r>
      <w:r w:rsidRPr="006F5776">
        <w:rPr>
          <w:rFonts w:ascii="Georgia" w:hAnsi="Georgia" w:cs="Arial"/>
          <w:sz w:val="26"/>
          <w:szCs w:val="26"/>
        </w:rPr>
        <w:t>sta</w:t>
      </w:r>
      <w:r w:rsidRPr="006F5776">
        <w:rPr>
          <w:rFonts w:ascii="Georgia" w:hAnsi="Georgia" w:cs="Arial"/>
          <w:spacing w:val="-5"/>
          <w:sz w:val="26"/>
          <w:szCs w:val="26"/>
        </w:rPr>
        <w:t>n</w:t>
      </w:r>
      <w:r w:rsidRPr="006F5776" w:rsidR="0023642B">
        <w:rPr>
          <w:rFonts w:ascii="Georgia" w:hAnsi="Georgia" w:cs="Arial"/>
          <w:sz w:val="26"/>
          <w:szCs w:val="26"/>
        </w:rPr>
        <w:t>t.</w:t>
      </w:r>
    </w:p>
    <w:p w:rsidRPr="006F5776" w:rsidR="008412D5" w:rsidP="008412D5" w:rsidRDefault="008412D5" w14:paraId="2A4A13DC" w14:textId="7BB0B028">
      <w:pPr>
        <w:widowControl w:val="0"/>
        <w:tabs>
          <w:tab w:val="left" w:pos="2820"/>
        </w:tabs>
        <w:autoSpaceDE w:val="0"/>
        <w:autoSpaceDN w:val="0"/>
        <w:adjustRightInd w:val="0"/>
        <w:spacing w:after="0" w:line="240" w:lineRule="auto"/>
        <w:ind w:right="363"/>
        <w:rPr>
          <w:rFonts w:ascii="Georgia" w:hAnsi="Georgia" w:cs="Arial"/>
          <w:sz w:val="26"/>
          <w:szCs w:val="26"/>
        </w:rPr>
      </w:pPr>
    </w:p>
    <w:p w:rsidRPr="006F5776" w:rsidR="0023642B" w:rsidP="0023642B" w:rsidRDefault="0023642B" w14:paraId="3D58553D" w14:textId="77777777">
      <w:pPr>
        <w:widowControl w:val="0"/>
        <w:tabs>
          <w:tab w:val="left" w:pos="2820"/>
        </w:tabs>
        <w:autoSpaceDE w:val="0"/>
        <w:autoSpaceDN w:val="0"/>
        <w:adjustRightInd w:val="0"/>
        <w:spacing w:after="0" w:line="240" w:lineRule="auto"/>
        <w:ind w:left="2838" w:right="363" w:hanging="577"/>
        <w:rPr>
          <w:rFonts w:ascii="Georgia" w:hAnsi="Georgia" w:cs="Arial"/>
          <w:sz w:val="26"/>
          <w:szCs w:val="26"/>
        </w:rPr>
      </w:pPr>
    </w:p>
    <w:p w:rsidRPr="006F5776" w:rsidR="00BA3416" w:rsidP="0023642B" w:rsidRDefault="00BA3416" w14:paraId="00CADD48" w14:textId="77777777">
      <w:pPr>
        <w:widowControl w:val="0"/>
        <w:tabs>
          <w:tab w:val="left" w:pos="2250"/>
        </w:tabs>
        <w:autoSpaceDE w:val="0"/>
        <w:autoSpaceDN w:val="0"/>
        <w:adjustRightInd w:val="0"/>
        <w:spacing w:after="0" w:line="240" w:lineRule="auto"/>
        <w:ind w:left="720" w:right="363"/>
        <w:rPr>
          <w:rFonts w:ascii="Georgia" w:hAnsi="Georgia" w:cs="Arial"/>
          <w:sz w:val="26"/>
          <w:szCs w:val="26"/>
        </w:rPr>
      </w:pPr>
      <w:r w:rsidRPr="006F5776">
        <w:rPr>
          <w:rFonts w:ascii="Georgia" w:hAnsi="Georgia" w:cs="Arial"/>
          <w:i/>
          <w:iCs/>
          <w:sz w:val="26"/>
          <w:szCs w:val="26"/>
        </w:rPr>
        <w:t>Section</w:t>
      </w:r>
      <w:r w:rsidRPr="006F5776">
        <w:rPr>
          <w:rFonts w:ascii="Georgia" w:hAnsi="Georgia" w:cs="Arial"/>
          <w:i/>
          <w:iCs/>
          <w:spacing w:val="-25"/>
          <w:sz w:val="26"/>
          <w:szCs w:val="26"/>
        </w:rPr>
        <w:t xml:space="preserve"> </w:t>
      </w:r>
      <w:r w:rsidRPr="006F5776" w:rsidR="0023642B">
        <w:rPr>
          <w:rFonts w:ascii="Georgia" w:hAnsi="Georgia" w:cs="Arial"/>
          <w:i/>
          <w:iCs/>
          <w:sz w:val="26"/>
          <w:szCs w:val="26"/>
        </w:rPr>
        <w:t>3:</w:t>
      </w:r>
      <w:r w:rsidRPr="006F5776" w:rsidR="0023642B">
        <w:rPr>
          <w:rFonts w:ascii="Georgia" w:hAnsi="Georgia" w:cs="Arial"/>
          <w:i/>
          <w:iCs/>
          <w:sz w:val="26"/>
          <w:szCs w:val="26"/>
        </w:rPr>
        <w:tab/>
      </w:r>
      <w:r w:rsidRPr="006F5776">
        <w:rPr>
          <w:rFonts w:ascii="Georgia" w:hAnsi="Georgia" w:cs="Arial"/>
          <w:sz w:val="26"/>
          <w:szCs w:val="26"/>
        </w:rPr>
        <w:t>Attend</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ce</w:t>
      </w:r>
    </w:p>
    <w:p w:rsidRPr="006F5776" w:rsidR="00BA3416" w:rsidP="001F0BF1" w:rsidRDefault="00BA3416" w14:paraId="0197B7A7"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2EF3295C" w14:textId="77777777">
      <w:pPr>
        <w:widowControl w:val="0"/>
        <w:autoSpaceDE w:val="0"/>
        <w:autoSpaceDN w:val="0"/>
        <w:adjustRightInd w:val="0"/>
        <w:spacing w:before="7" w:after="0" w:line="100" w:lineRule="exact"/>
        <w:rPr>
          <w:rFonts w:ascii="Georgia" w:hAnsi="Georgia" w:cs="Arial"/>
          <w:sz w:val="26"/>
          <w:szCs w:val="26"/>
        </w:rPr>
      </w:pPr>
    </w:p>
    <w:p w:rsidRPr="006F5776" w:rsidR="00BA3416" w:rsidP="001F0BF1" w:rsidRDefault="00BA3416" w14:paraId="41866B1D"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8E302B" w14:paraId="5CC81651" w14:textId="3F8A32F9">
      <w:pPr>
        <w:widowControl w:val="0"/>
        <w:tabs>
          <w:tab w:val="left" w:pos="2820"/>
        </w:tabs>
        <w:autoSpaceDE w:val="0"/>
        <w:autoSpaceDN w:val="0"/>
        <w:adjustRightInd w:val="0"/>
        <w:spacing w:after="0" w:line="298" w:lineRule="exact"/>
        <w:ind w:left="2838" w:right="357" w:hanging="577"/>
        <w:rPr>
          <w:rFonts w:ascii="Georgia" w:hAnsi="Georgia" w:cs="Arial"/>
          <w:sz w:val="26"/>
          <w:szCs w:val="26"/>
        </w:rPr>
      </w:pPr>
      <w:r w:rsidRPr="006F5776">
        <w:rPr>
          <w:rFonts w:ascii="Georgia" w:hAnsi="Georgia" w:cs="Arial"/>
          <w:sz w:val="26"/>
          <w:szCs w:val="26"/>
        </w:rPr>
        <w:t>3.1</w:t>
      </w:r>
      <w:r w:rsidRPr="006F5776" w:rsidR="00BA3416">
        <w:rPr>
          <w:rFonts w:ascii="Georgia" w:hAnsi="Georgia" w:cs="Arial"/>
          <w:sz w:val="26"/>
          <w:szCs w:val="26"/>
        </w:rPr>
        <w:tab/>
      </w:r>
      <w:r w:rsidRPr="006F5776" w:rsidR="00BA3416">
        <w:rPr>
          <w:rFonts w:ascii="Georgia" w:hAnsi="Georgia" w:cs="Arial"/>
          <w:sz w:val="26"/>
          <w:szCs w:val="26"/>
        </w:rPr>
        <w:t>In</w:t>
      </w:r>
      <w:r w:rsidRPr="006F5776" w:rsidR="00BA3416">
        <w:rPr>
          <w:rFonts w:ascii="Georgia" w:hAnsi="Georgia" w:cs="Arial"/>
          <w:spacing w:val="-7"/>
          <w:sz w:val="26"/>
          <w:szCs w:val="26"/>
        </w:rPr>
        <w:t xml:space="preserve"> </w:t>
      </w:r>
      <w:r w:rsidRPr="006F5776" w:rsidR="00BA3416">
        <w:rPr>
          <w:rFonts w:ascii="Georgia" w:hAnsi="Georgia" w:cs="Arial"/>
          <w:sz w:val="26"/>
          <w:szCs w:val="26"/>
        </w:rPr>
        <w:t>or</w:t>
      </w:r>
      <w:r w:rsidRPr="006F5776" w:rsidR="00BA3416">
        <w:rPr>
          <w:rFonts w:ascii="Georgia" w:hAnsi="Georgia" w:cs="Arial"/>
          <w:spacing w:val="4"/>
          <w:sz w:val="26"/>
          <w:szCs w:val="26"/>
        </w:rPr>
        <w:t>d</w:t>
      </w:r>
      <w:r w:rsidRPr="006F5776" w:rsidR="00BA3416">
        <w:rPr>
          <w:rFonts w:ascii="Georgia" w:hAnsi="Georgia" w:cs="Arial"/>
          <w:sz w:val="26"/>
          <w:szCs w:val="26"/>
        </w:rPr>
        <w:t>er</w:t>
      </w:r>
      <w:r w:rsidRPr="006F5776" w:rsidR="00BA3416">
        <w:rPr>
          <w:rFonts w:ascii="Georgia" w:hAnsi="Georgia" w:cs="Arial"/>
          <w:spacing w:val="-2"/>
          <w:sz w:val="26"/>
          <w:szCs w:val="26"/>
        </w:rPr>
        <w:t xml:space="preserve"> </w:t>
      </w:r>
      <w:r w:rsidRPr="006F5776" w:rsidR="00BA3416">
        <w:rPr>
          <w:rFonts w:ascii="Georgia" w:hAnsi="Georgia" w:cs="Arial"/>
          <w:sz w:val="26"/>
          <w:szCs w:val="26"/>
        </w:rPr>
        <w:t>to</w:t>
      </w:r>
      <w:r w:rsidRPr="006F5776" w:rsidR="007A66A6">
        <w:rPr>
          <w:rFonts w:ascii="Georgia" w:hAnsi="Georgia" w:cs="Arial"/>
          <w:sz w:val="26"/>
          <w:szCs w:val="26"/>
        </w:rPr>
        <w:t xml:space="preserve"> maintain and</w:t>
      </w:r>
      <w:r w:rsidRPr="006F5776" w:rsidR="00BA3416">
        <w:rPr>
          <w:rFonts w:ascii="Georgia" w:hAnsi="Georgia" w:cs="Arial"/>
          <w:spacing w:val="-2"/>
          <w:sz w:val="26"/>
          <w:szCs w:val="26"/>
        </w:rPr>
        <w:t xml:space="preserve"> </w:t>
      </w:r>
      <w:r w:rsidRPr="006F5776" w:rsidR="00BA3416">
        <w:rPr>
          <w:rFonts w:ascii="Georgia" w:hAnsi="Georgia" w:cs="Arial"/>
          <w:sz w:val="26"/>
          <w:szCs w:val="26"/>
        </w:rPr>
        <w:t>c</w:t>
      </w:r>
      <w:r w:rsidRPr="006F5776" w:rsidR="00BA3416">
        <w:rPr>
          <w:rFonts w:ascii="Georgia" w:hAnsi="Georgia" w:cs="Arial"/>
          <w:spacing w:val="4"/>
          <w:sz w:val="26"/>
          <w:szCs w:val="26"/>
        </w:rPr>
        <w:t>o</w:t>
      </w:r>
      <w:r w:rsidRPr="006F5776" w:rsidR="00BA3416">
        <w:rPr>
          <w:rFonts w:ascii="Georgia" w:hAnsi="Georgia" w:cs="Arial"/>
          <w:spacing w:val="-5"/>
          <w:sz w:val="26"/>
          <w:szCs w:val="26"/>
        </w:rPr>
        <w:t>n</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nue</w:t>
      </w:r>
      <w:r w:rsidRPr="006F5776" w:rsidR="00BA3416">
        <w:rPr>
          <w:rFonts w:ascii="Georgia" w:hAnsi="Georgia" w:cs="Arial"/>
          <w:spacing w:val="-1"/>
          <w:sz w:val="26"/>
          <w:szCs w:val="26"/>
        </w:rPr>
        <w:t xml:space="preserve"> </w:t>
      </w:r>
      <w:r w:rsidRPr="006F5776" w:rsidR="00BA3416">
        <w:rPr>
          <w:rFonts w:ascii="Georgia" w:hAnsi="Georgia" w:cs="Arial"/>
          <w:sz w:val="26"/>
          <w:szCs w:val="26"/>
        </w:rPr>
        <w:t>member</w:t>
      </w:r>
      <w:r w:rsidRPr="006F5776" w:rsidR="00BA3416">
        <w:rPr>
          <w:rFonts w:ascii="Georgia" w:hAnsi="Georgia" w:cs="Arial"/>
          <w:spacing w:val="4"/>
          <w:sz w:val="26"/>
          <w:szCs w:val="26"/>
        </w:rPr>
        <w:t>s</w:t>
      </w:r>
      <w:r w:rsidRPr="006F5776" w:rsidR="00BA3416">
        <w:rPr>
          <w:rFonts w:ascii="Georgia" w:hAnsi="Georgia" w:cs="Arial"/>
          <w:spacing w:val="-5"/>
          <w:sz w:val="26"/>
          <w:szCs w:val="26"/>
        </w:rPr>
        <w:t>h</w:t>
      </w:r>
      <w:r w:rsidRPr="006F5776" w:rsidR="00BA3416">
        <w:rPr>
          <w:rFonts w:ascii="Georgia" w:hAnsi="Georgia" w:cs="Arial"/>
          <w:spacing w:val="5"/>
          <w:sz w:val="26"/>
          <w:szCs w:val="26"/>
        </w:rPr>
        <w:t>i</w:t>
      </w:r>
      <w:r w:rsidRPr="006F5776" w:rsidR="00BA3416">
        <w:rPr>
          <w:rFonts w:ascii="Georgia" w:hAnsi="Georgia" w:cs="Arial"/>
          <w:sz w:val="26"/>
          <w:szCs w:val="26"/>
        </w:rPr>
        <w:t>p</w:t>
      </w:r>
      <w:r w:rsidRPr="006F5776" w:rsidR="004256EA">
        <w:rPr>
          <w:rFonts w:ascii="Georgia" w:hAnsi="Georgia" w:cs="Arial"/>
          <w:sz w:val="26"/>
          <w:szCs w:val="26"/>
        </w:rPr>
        <w:t xml:space="preserve"> and have the ability to request funds</w:t>
      </w:r>
      <w:r w:rsidRPr="006F5776" w:rsidR="006C4BE0">
        <w:rPr>
          <w:rFonts w:ascii="Georgia" w:hAnsi="Georgia" w:cs="Arial"/>
          <w:sz w:val="26"/>
          <w:szCs w:val="26"/>
        </w:rPr>
        <w:t>,</w:t>
      </w:r>
      <w:r w:rsidRPr="006F5776" w:rsidR="00BA3416">
        <w:rPr>
          <w:rFonts w:ascii="Georgia" w:hAnsi="Georgia" w:cs="Arial"/>
          <w:spacing w:val="-7"/>
          <w:sz w:val="26"/>
          <w:szCs w:val="26"/>
        </w:rPr>
        <w:t xml:space="preserve"> </w:t>
      </w:r>
      <w:r w:rsidRPr="006F5776" w:rsidR="00BA3416">
        <w:rPr>
          <w:rFonts w:ascii="Georgia" w:hAnsi="Georgia" w:cs="Arial"/>
          <w:sz w:val="26"/>
          <w:szCs w:val="26"/>
        </w:rPr>
        <w:t>a</w:t>
      </w:r>
      <w:r w:rsidRPr="006F5776" w:rsidR="00BA3416">
        <w:rPr>
          <w:rFonts w:ascii="Georgia" w:hAnsi="Georgia" w:cs="Arial"/>
          <w:spacing w:val="3"/>
          <w:sz w:val="26"/>
          <w:szCs w:val="26"/>
        </w:rPr>
        <w:t xml:space="preserve"> </w:t>
      </w:r>
      <w:r w:rsidRPr="006F5776" w:rsidR="00BA3416">
        <w:rPr>
          <w:rFonts w:ascii="Georgia" w:hAnsi="Georgia" w:cs="Arial"/>
          <w:spacing w:val="-5"/>
          <w:sz w:val="26"/>
          <w:szCs w:val="26"/>
        </w:rPr>
        <w:t>h</w:t>
      </w:r>
      <w:r w:rsidRPr="006F5776" w:rsidR="00BA3416">
        <w:rPr>
          <w:rFonts w:ascii="Georgia" w:hAnsi="Georgia" w:cs="Arial"/>
          <w:sz w:val="26"/>
          <w:szCs w:val="26"/>
        </w:rPr>
        <w:t>a</w:t>
      </w:r>
      <w:r w:rsidRPr="006F5776" w:rsidR="00BA3416">
        <w:rPr>
          <w:rFonts w:ascii="Georgia" w:hAnsi="Georgia" w:cs="Arial"/>
          <w:spacing w:val="4"/>
          <w:sz w:val="26"/>
          <w:szCs w:val="26"/>
        </w:rPr>
        <w:t>l</w:t>
      </w:r>
      <w:r w:rsidRPr="006F5776" w:rsidR="00BA3416">
        <w:rPr>
          <w:rFonts w:ascii="Georgia" w:hAnsi="Georgia" w:cs="Arial"/>
          <w:spacing w:val="5"/>
          <w:sz w:val="26"/>
          <w:szCs w:val="26"/>
        </w:rPr>
        <w:t>l</w:t>
      </w:r>
      <w:r w:rsidRPr="006F5776" w:rsidR="00BA3416">
        <w:rPr>
          <w:rFonts w:ascii="Georgia" w:hAnsi="Georgia" w:cs="Arial"/>
          <w:sz w:val="26"/>
          <w:szCs w:val="26"/>
        </w:rPr>
        <w:t>/c</w:t>
      </w:r>
      <w:r w:rsidRPr="006F5776" w:rsidR="00BA3416">
        <w:rPr>
          <w:rFonts w:ascii="Georgia" w:hAnsi="Georgia" w:cs="Arial"/>
          <w:spacing w:val="-5"/>
          <w:sz w:val="26"/>
          <w:szCs w:val="26"/>
        </w:rPr>
        <w:t>o</w:t>
      </w:r>
      <w:r w:rsidRPr="006F5776" w:rsidR="00BA3416">
        <w:rPr>
          <w:rFonts w:ascii="Georgia" w:hAnsi="Georgia" w:cs="Arial"/>
          <w:sz w:val="26"/>
          <w:szCs w:val="26"/>
        </w:rPr>
        <w:t>mp</w:t>
      </w:r>
      <w:r w:rsidRPr="006F5776" w:rsidR="00BA3416">
        <w:rPr>
          <w:rFonts w:ascii="Georgia" w:hAnsi="Georgia" w:cs="Arial"/>
          <w:spacing w:val="5"/>
          <w:sz w:val="26"/>
          <w:szCs w:val="26"/>
        </w:rPr>
        <w:t>l</w:t>
      </w:r>
      <w:r w:rsidRPr="006F5776" w:rsidR="00BA3416">
        <w:rPr>
          <w:rFonts w:ascii="Georgia" w:hAnsi="Georgia" w:cs="Arial"/>
          <w:sz w:val="26"/>
          <w:szCs w:val="26"/>
        </w:rPr>
        <w:t>ex</w:t>
      </w:r>
      <w:r w:rsidRPr="006F5776" w:rsidR="00BA3416">
        <w:rPr>
          <w:rFonts w:ascii="Georgia" w:hAnsi="Georgia" w:cs="Arial"/>
          <w:spacing w:val="-6"/>
          <w:sz w:val="26"/>
          <w:szCs w:val="26"/>
        </w:rPr>
        <w:t xml:space="preserve"> </w:t>
      </w:r>
      <w:r w:rsidRPr="006F5776" w:rsidR="004256EA">
        <w:rPr>
          <w:rFonts w:ascii="Georgia" w:hAnsi="Georgia" w:cs="Arial"/>
          <w:spacing w:val="-6"/>
          <w:sz w:val="26"/>
          <w:szCs w:val="26"/>
        </w:rPr>
        <w:t xml:space="preserve">must </w:t>
      </w:r>
      <w:r w:rsidRPr="006F5776" w:rsidR="007A66A6">
        <w:rPr>
          <w:rFonts w:ascii="Georgia" w:hAnsi="Georgia" w:cs="Arial"/>
          <w:spacing w:val="-6"/>
          <w:sz w:val="26"/>
          <w:szCs w:val="26"/>
        </w:rPr>
        <w:t xml:space="preserve">have </w:t>
      </w:r>
      <w:r w:rsidRPr="006F5776" w:rsidR="004256EA">
        <w:rPr>
          <w:rFonts w:ascii="Georgia" w:hAnsi="Georgia" w:cs="Arial"/>
          <w:spacing w:val="-6"/>
          <w:sz w:val="26"/>
          <w:szCs w:val="26"/>
        </w:rPr>
        <w:t>attend</w:t>
      </w:r>
      <w:r w:rsidRPr="006F5776" w:rsidR="007A66A6">
        <w:rPr>
          <w:rFonts w:ascii="Georgia" w:hAnsi="Georgia" w:cs="Arial"/>
          <w:spacing w:val="-6"/>
          <w:sz w:val="26"/>
          <w:szCs w:val="26"/>
        </w:rPr>
        <w:t>ed</w:t>
      </w:r>
      <w:r w:rsidRPr="006F5776" w:rsidR="004256EA">
        <w:rPr>
          <w:rFonts w:ascii="Georgia" w:hAnsi="Georgia" w:cs="Arial"/>
          <w:spacing w:val="-6"/>
          <w:sz w:val="26"/>
          <w:szCs w:val="26"/>
        </w:rPr>
        <w:t xml:space="preserve"> at least 50% of the</w:t>
      </w:r>
      <w:r w:rsidRPr="006F5776" w:rsidR="00366162">
        <w:rPr>
          <w:rFonts w:ascii="Georgia" w:hAnsi="Georgia" w:cs="Arial"/>
          <w:spacing w:val="-6"/>
          <w:sz w:val="26"/>
          <w:szCs w:val="26"/>
        </w:rPr>
        <w:t xml:space="preserve"> regularly scheduled </w:t>
      </w:r>
      <w:r w:rsidRPr="006F5776" w:rsidR="004256EA">
        <w:rPr>
          <w:rFonts w:ascii="Georgia" w:hAnsi="Georgia" w:cs="Arial"/>
          <w:spacing w:val="-6"/>
          <w:sz w:val="26"/>
          <w:szCs w:val="26"/>
        </w:rPr>
        <w:t>General Body</w:t>
      </w:r>
      <w:r w:rsidRPr="006F5776" w:rsidR="00BA3416">
        <w:rPr>
          <w:rFonts w:ascii="Georgia" w:hAnsi="Georgia" w:cs="Arial"/>
          <w:spacing w:val="-2"/>
          <w:sz w:val="26"/>
          <w:szCs w:val="26"/>
        </w:rPr>
        <w:t xml:space="preserve"> </w:t>
      </w:r>
      <w:r w:rsidRPr="006F5776" w:rsidR="004256EA">
        <w:rPr>
          <w:rFonts w:ascii="Georgia" w:hAnsi="Georgia" w:cs="Arial"/>
          <w:sz w:val="26"/>
          <w:szCs w:val="26"/>
        </w:rPr>
        <w:t>M</w:t>
      </w:r>
      <w:r w:rsidRPr="006F5776" w:rsidR="00BA3416">
        <w:rPr>
          <w:rFonts w:ascii="Georgia" w:hAnsi="Georgia" w:cs="Arial"/>
          <w:sz w:val="26"/>
          <w:szCs w:val="26"/>
        </w:rPr>
        <w:t>eet</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4"/>
          <w:sz w:val="26"/>
          <w:szCs w:val="26"/>
        </w:rPr>
        <w:t>s</w:t>
      </w:r>
      <w:r w:rsidRPr="006F5776" w:rsidR="004256EA">
        <w:rPr>
          <w:rFonts w:ascii="Georgia" w:hAnsi="Georgia" w:cs="Arial"/>
          <w:spacing w:val="4"/>
          <w:sz w:val="26"/>
          <w:szCs w:val="26"/>
        </w:rPr>
        <w:t xml:space="preserve"> thus far </w:t>
      </w:r>
      <w:r w:rsidRPr="006F5776" w:rsidR="007A66A6">
        <w:rPr>
          <w:rFonts w:ascii="Georgia" w:hAnsi="Georgia" w:cs="Arial"/>
          <w:spacing w:val="4"/>
          <w:sz w:val="26"/>
          <w:szCs w:val="26"/>
        </w:rPr>
        <w:t>into the semester</w:t>
      </w:r>
      <w:r w:rsidRPr="006F5776" w:rsidR="00BA3416">
        <w:rPr>
          <w:rFonts w:ascii="Georgia" w:hAnsi="Georgia" w:cs="Arial"/>
          <w:sz w:val="26"/>
          <w:szCs w:val="26"/>
        </w:rPr>
        <w:t>.</w:t>
      </w:r>
    </w:p>
    <w:p w:rsidRPr="006F5776" w:rsidR="00BA3416" w:rsidP="001F0BF1" w:rsidRDefault="00BA3416" w14:paraId="030D1904" w14:textId="77777777">
      <w:pPr>
        <w:widowControl w:val="0"/>
        <w:autoSpaceDE w:val="0"/>
        <w:autoSpaceDN w:val="0"/>
        <w:adjustRightInd w:val="0"/>
        <w:spacing w:before="2" w:after="0" w:line="100" w:lineRule="exact"/>
        <w:rPr>
          <w:del w:author="Shelton, Shea" w:date="2020-02-17T22:59:00Z" w:id="0"/>
          <w:rFonts w:ascii="Georgia" w:hAnsi="Georgia" w:cs="Arial"/>
          <w:sz w:val="26"/>
          <w:szCs w:val="26"/>
        </w:rPr>
      </w:pPr>
    </w:p>
    <w:p w:rsidRPr="006F5776" w:rsidR="00BA3416" w:rsidP="001F0BF1" w:rsidRDefault="00BA3416" w14:paraId="701FBB6D"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0C664301" w14:textId="77777777">
      <w:pPr>
        <w:widowControl w:val="0"/>
        <w:autoSpaceDE w:val="0"/>
        <w:autoSpaceDN w:val="0"/>
        <w:adjustRightInd w:val="0"/>
        <w:spacing w:after="0" w:line="200" w:lineRule="exact"/>
        <w:rPr>
          <w:rFonts w:ascii="Georgia" w:hAnsi="Georgia" w:cs="Arial"/>
          <w:sz w:val="26"/>
          <w:szCs w:val="26"/>
        </w:rPr>
      </w:pPr>
    </w:p>
    <w:p w:rsidRPr="006F5776" w:rsidR="00F10D8C" w:rsidP="00F10D8C" w:rsidRDefault="008E302B" w14:paraId="778F31B4" w14:textId="7F9DF56D">
      <w:pPr>
        <w:widowControl w:val="0"/>
        <w:tabs>
          <w:tab w:val="left" w:pos="2820"/>
        </w:tabs>
        <w:autoSpaceDE w:val="0"/>
        <w:autoSpaceDN w:val="0"/>
        <w:adjustRightInd w:val="0"/>
        <w:spacing w:after="0" w:line="298" w:lineRule="exact"/>
        <w:ind w:left="2838" w:right="140" w:hanging="577"/>
        <w:rPr>
          <w:rFonts w:ascii="Georgia" w:hAnsi="Georgia" w:cs="Arial"/>
          <w:sz w:val="26"/>
          <w:szCs w:val="26"/>
        </w:rPr>
      </w:pPr>
      <w:r w:rsidRPr="006F5776">
        <w:rPr>
          <w:rFonts w:ascii="Georgia" w:hAnsi="Georgia" w:cs="Arial"/>
          <w:sz w:val="26"/>
          <w:szCs w:val="26"/>
        </w:rPr>
        <w:t>3.2</w:t>
      </w:r>
      <w:r w:rsidRPr="006F5776" w:rsidR="00BA3416">
        <w:rPr>
          <w:rFonts w:ascii="Georgia" w:hAnsi="Georgia" w:cs="Arial"/>
          <w:sz w:val="26"/>
          <w:szCs w:val="26"/>
        </w:rPr>
        <w:tab/>
      </w:r>
      <w:r w:rsidRPr="006F5776" w:rsidR="00BA3416">
        <w:rPr>
          <w:rFonts w:ascii="Georgia" w:hAnsi="Georgia" w:cs="Arial"/>
          <w:sz w:val="26"/>
          <w:szCs w:val="26"/>
        </w:rPr>
        <w:t>Attend</w:t>
      </w:r>
      <w:r w:rsidRPr="006F5776" w:rsidR="00BA3416">
        <w:rPr>
          <w:rFonts w:ascii="Georgia" w:hAnsi="Georgia" w:cs="Arial"/>
          <w:spacing w:val="4"/>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ce</w:t>
      </w:r>
      <w:r w:rsidRPr="006F5776" w:rsidR="00BA3416">
        <w:rPr>
          <w:rFonts w:ascii="Georgia" w:hAnsi="Georgia" w:cs="Arial"/>
          <w:spacing w:val="-6"/>
          <w:sz w:val="26"/>
          <w:szCs w:val="26"/>
        </w:rPr>
        <w:t xml:space="preserve"> </w:t>
      </w:r>
      <w:r w:rsidRPr="006F5776" w:rsidR="00BA3416">
        <w:rPr>
          <w:rFonts w:ascii="Georgia" w:hAnsi="Georgia" w:cs="Arial"/>
          <w:sz w:val="26"/>
          <w:szCs w:val="26"/>
        </w:rPr>
        <w:t>w</w:t>
      </w:r>
      <w:r w:rsidRPr="006F5776" w:rsidR="00BA3416">
        <w:rPr>
          <w:rFonts w:ascii="Georgia" w:hAnsi="Georgia" w:cs="Arial"/>
          <w:spacing w:val="4"/>
          <w:sz w:val="26"/>
          <w:szCs w:val="26"/>
        </w:rPr>
        <w:t>i</w:t>
      </w:r>
      <w:r w:rsidRPr="006F5776" w:rsidR="00BA3416">
        <w:rPr>
          <w:rFonts w:ascii="Georgia" w:hAnsi="Georgia" w:cs="Arial"/>
          <w:sz w:val="26"/>
          <w:szCs w:val="26"/>
        </w:rPr>
        <w:t>ll</w:t>
      </w:r>
      <w:r w:rsidRPr="006F5776" w:rsidR="00BA3416">
        <w:rPr>
          <w:rFonts w:ascii="Georgia" w:hAnsi="Georgia" w:cs="Arial"/>
          <w:spacing w:val="4"/>
          <w:sz w:val="26"/>
          <w:szCs w:val="26"/>
        </w:rPr>
        <w:t xml:space="preserve"> </w:t>
      </w:r>
      <w:r w:rsidRPr="006F5776" w:rsidR="00BA3416">
        <w:rPr>
          <w:rFonts w:ascii="Georgia" w:hAnsi="Georgia" w:cs="Arial"/>
          <w:sz w:val="26"/>
          <w:szCs w:val="26"/>
        </w:rPr>
        <w:t>be</w:t>
      </w:r>
      <w:r w:rsidRPr="006F5776" w:rsidR="00BA3416">
        <w:rPr>
          <w:rFonts w:ascii="Georgia" w:hAnsi="Georgia" w:cs="Arial"/>
          <w:spacing w:val="-2"/>
          <w:sz w:val="26"/>
          <w:szCs w:val="26"/>
        </w:rPr>
        <w:t xml:space="preserve"> </w:t>
      </w:r>
      <w:r w:rsidRPr="006F5776" w:rsidR="00BA3416">
        <w:rPr>
          <w:rFonts w:ascii="Georgia" w:hAnsi="Georgia" w:cs="Arial"/>
          <w:sz w:val="26"/>
          <w:szCs w:val="26"/>
        </w:rPr>
        <w:t>kept</w:t>
      </w:r>
      <w:r w:rsidRPr="006F5776" w:rsidR="00BA3416">
        <w:rPr>
          <w:rFonts w:ascii="Georgia" w:hAnsi="Georgia" w:cs="Arial"/>
          <w:spacing w:val="-4"/>
          <w:sz w:val="26"/>
          <w:szCs w:val="26"/>
        </w:rPr>
        <w:t xml:space="preserve"> </w:t>
      </w:r>
      <w:r w:rsidRPr="006F5776" w:rsidR="00BA3416">
        <w:rPr>
          <w:rFonts w:ascii="Georgia" w:hAnsi="Georgia" w:cs="Arial"/>
          <w:spacing w:val="-1"/>
          <w:sz w:val="26"/>
          <w:szCs w:val="26"/>
        </w:rPr>
        <w:t>a</w:t>
      </w:r>
      <w:r w:rsidRPr="006F5776" w:rsidR="00BA3416">
        <w:rPr>
          <w:rFonts w:ascii="Georgia" w:hAnsi="Georgia" w:cs="Arial"/>
          <w:sz w:val="26"/>
          <w:szCs w:val="26"/>
        </w:rPr>
        <w:t>t</w:t>
      </w:r>
      <w:r w:rsidRPr="006F5776" w:rsidR="00BA3416">
        <w:rPr>
          <w:rFonts w:ascii="Georgia" w:hAnsi="Georgia" w:cs="Arial"/>
          <w:spacing w:val="-1"/>
          <w:sz w:val="26"/>
          <w:szCs w:val="26"/>
        </w:rPr>
        <w:t xml:space="preserve"> </w:t>
      </w:r>
      <w:r w:rsidRPr="006F5776" w:rsidR="00BA3416">
        <w:rPr>
          <w:rFonts w:ascii="Georgia" w:hAnsi="Georgia" w:cs="Arial"/>
          <w:sz w:val="26"/>
          <w:szCs w:val="26"/>
        </w:rPr>
        <w:t>every</w:t>
      </w:r>
      <w:r w:rsidRPr="006F5776" w:rsidR="00BA3416">
        <w:rPr>
          <w:rFonts w:ascii="Georgia" w:hAnsi="Georgia" w:cs="Arial"/>
          <w:spacing w:val="-5"/>
          <w:sz w:val="26"/>
          <w:szCs w:val="26"/>
        </w:rPr>
        <w:t xml:space="preserve"> </w:t>
      </w:r>
      <w:r w:rsidRPr="006F5776" w:rsidR="00BA3416">
        <w:rPr>
          <w:rFonts w:ascii="Georgia" w:hAnsi="Georgia" w:cs="Arial"/>
          <w:sz w:val="26"/>
          <w:szCs w:val="26"/>
        </w:rPr>
        <w:t>meet</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 Fai</w:t>
      </w:r>
      <w:r w:rsidRPr="006F5776" w:rsidR="00BA3416">
        <w:rPr>
          <w:rFonts w:ascii="Georgia" w:hAnsi="Georgia" w:cs="Arial"/>
          <w:spacing w:val="5"/>
          <w:sz w:val="26"/>
          <w:szCs w:val="26"/>
        </w:rPr>
        <w:t>l</w:t>
      </w:r>
      <w:r w:rsidRPr="006F5776" w:rsidR="00BA3416">
        <w:rPr>
          <w:rFonts w:ascii="Georgia" w:hAnsi="Georgia" w:cs="Arial"/>
          <w:spacing w:val="-5"/>
          <w:sz w:val="26"/>
          <w:szCs w:val="26"/>
        </w:rPr>
        <w:t>u</w:t>
      </w:r>
      <w:r w:rsidRPr="006F5776" w:rsidR="00BA3416">
        <w:rPr>
          <w:rFonts w:ascii="Georgia" w:hAnsi="Georgia" w:cs="Arial"/>
          <w:sz w:val="26"/>
          <w:szCs w:val="26"/>
        </w:rPr>
        <w:t>re</w:t>
      </w:r>
      <w:r w:rsidRPr="006F5776" w:rsidR="00BA3416">
        <w:rPr>
          <w:rFonts w:ascii="Georgia" w:hAnsi="Georgia" w:cs="Arial"/>
          <w:spacing w:val="-3"/>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z w:val="26"/>
          <w:szCs w:val="26"/>
        </w:rPr>
        <w:t>meet</w:t>
      </w:r>
      <w:r w:rsidRPr="006F5776" w:rsidR="00BA3416">
        <w:rPr>
          <w:rFonts w:ascii="Georgia" w:hAnsi="Georgia" w:cs="Arial"/>
          <w:spacing w:val="-4"/>
          <w:sz w:val="26"/>
          <w:szCs w:val="26"/>
        </w:rPr>
        <w:t xml:space="preserve"> </w:t>
      </w:r>
      <w:r w:rsidRPr="006F5776" w:rsidR="00BA3416">
        <w:rPr>
          <w:rFonts w:ascii="Georgia" w:hAnsi="Georgia" w:cs="Arial"/>
          <w:sz w:val="26"/>
          <w:szCs w:val="26"/>
        </w:rPr>
        <w:t>member</w:t>
      </w:r>
      <w:r w:rsidRPr="006F5776" w:rsidR="00BA3416">
        <w:rPr>
          <w:rFonts w:ascii="Georgia" w:hAnsi="Georgia" w:cs="Arial"/>
          <w:spacing w:val="4"/>
          <w:sz w:val="26"/>
          <w:szCs w:val="26"/>
        </w:rPr>
        <w:t>s</w:t>
      </w:r>
      <w:r w:rsidRPr="006F5776" w:rsidR="00BA3416">
        <w:rPr>
          <w:rFonts w:ascii="Georgia" w:hAnsi="Georgia" w:cs="Arial"/>
          <w:spacing w:val="-5"/>
          <w:sz w:val="26"/>
          <w:szCs w:val="26"/>
        </w:rPr>
        <w:t>h</w:t>
      </w:r>
      <w:r w:rsidRPr="006F5776" w:rsidR="00BA3416">
        <w:rPr>
          <w:rFonts w:ascii="Georgia" w:hAnsi="Georgia" w:cs="Arial"/>
          <w:spacing w:val="5"/>
          <w:sz w:val="26"/>
          <w:szCs w:val="26"/>
        </w:rPr>
        <w:t>i</w:t>
      </w:r>
      <w:r w:rsidRPr="006F5776" w:rsidR="00BA3416">
        <w:rPr>
          <w:rFonts w:ascii="Georgia" w:hAnsi="Georgia" w:cs="Arial"/>
          <w:sz w:val="26"/>
          <w:szCs w:val="26"/>
        </w:rPr>
        <w:t>p status</w:t>
      </w:r>
      <w:r w:rsidRPr="006F5776" w:rsidR="00BA3416">
        <w:rPr>
          <w:rFonts w:ascii="Georgia" w:hAnsi="Georgia" w:cs="Arial"/>
          <w:spacing w:val="-5"/>
          <w:sz w:val="26"/>
          <w:szCs w:val="26"/>
        </w:rPr>
        <w:t xml:space="preserve"> </w:t>
      </w:r>
      <w:r w:rsidRPr="006F5776" w:rsidR="00BA3416">
        <w:rPr>
          <w:rFonts w:ascii="Georgia" w:hAnsi="Georgia" w:cs="Arial"/>
          <w:sz w:val="26"/>
          <w:szCs w:val="26"/>
        </w:rPr>
        <w:t>makes</w:t>
      </w:r>
      <w:r w:rsidRPr="006F5776" w:rsidR="00BA3416">
        <w:rPr>
          <w:rFonts w:ascii="Georgia" w:hAnsi="Georgia" w:cs="Arial"/>
          <w:spacing w:val="-7"/>
          <w:sz w:val="26"/>
          <w:szCs w:val="26"/>
        </w:rPr>
        <w:t xml:space="preserve"> </w:t>
      </w:r>
      <w:r w:rsidRPr="006F5776" w:rsidR="00BA3416">
        <w:rPr>
          <w:rFonts w:ascii="Georgia" w:hAnsi="Georgia" w:cs="Arial"/>
          <w:sz w:val="26"/>
          <w:szCs w:val="26"/>
        </w:rPr>
        <w:t>a</w:t>
      </w:r>
      <w:r w:rsidRPr="006F5776" w:rsidR="00BA3416">
        <w:rPr>
          <w:rFonts w:ascii="Georgia" w:hAnsi="Georgia" w:cs="Arial"/>
          <w:spacing w:val="3"/>
          <w:sz w:val="26"/>
          <w:szCs w:val="26"/>
        </w:rPr>
        <w:t xml:space="preserve"> </w:t>
      </w:r>
      <w:r w:rsidRPr="006F5776" w:rsidR="00BA3416">
        <w:rPr>
          <w:rFonts w:ascii="Georgia" w:hAnsi="Georgia" w:cs="Arial"/>
          <w:sz w:val="26"/>
          <w:szCs w:val="26"/>
        </w:rPr>
        <w:t>ha</w:t>
      </w:r>
      <w:r w:rsidRPr="006F5776" w:rsidR="00BA3416">
        <w:rPr>
          <w:rFonts w:ascii="Georgia" w:hAnsi="Georgia" w:cs="Arial"/>
          <w:spacing w:val="4"/>
          <w:sz w:val="26"/>
          <w:szCs w:val="26"/>
        </w:rPr>
        <w:t>l</w:t>
      </w:r>
      <w:r w:rsidRPr="006F5776" w:rsidR="00BA3416">
        <w:rPr>
          <w:rFonts w:ascii="Georgia" w:hAnsi="Georgia" w:cs="Arial"/>
          <w:spacing w:val="5"/>
          <w:sz w:val="26"/>
          <w:szCs w:val="26"/>
        </w:rPr>
        <w:t>l</w:t>
      </w:r>
      <w:r w:rsidRPr="006F5776" w:rsidR="00BA3416">
        <w:rPr>
          <w:rFonts w:ascii="Georgia" w:hAnsi="Georgia" w:cs="Arial"/>
          <w:sz w:val="26"/>
          <w:szCs w:val="26"/>
        </w:rPr>
        <w:t>/com</w:t>
      </w:r>
      <w:r w:rsidRPr="006F5776" w:rsidR="00BA3416">
        <w:rPr>
          <w:rFonts w:ascii="Georgia" w:hAnsi="Georgia" w:cs="Arial"/>
          <w:spacing w:val="-5"/>
          <w:sz w:val="26"/>
          <w:szCs w:val="26"/>
        </w:rPr>
        <w:t>p</w:t>
      </w:r>
      <w:r w:rsidRPr="006F5776" w:rsidR="00BA3416">
        <w:rPr>
          <w:rFonts w:ascii="Georgia" w:hAnsi="Georgia" w:cs="Arial"/>
          <w:spacing w:val="5"/>
          <w:sz w:val="26"/>
          <w:szCs w:val="26"/>
        </w:rPr>
        <w:t>l</w:t>
      </w:r>
      <w:r w:rsidRPr="006F5776" w:rsidR="00BA3416">
        <w:rPr>
          <w:rFonts w:ascii="Georgia" w:hAnsi="Georgia" w:cs="Arial"/>
          <w:sz w:val="26"/>
          <w:szCs w:val="26"/>
        </w:rPr>
        <w:t>ex</w:t>
      </w:r>
      <w:r w:rsidRPr="006F5776" w:rsidR="00BA3416">
        <w:rPr>
          <w:rFonts w:ascii="Georgia" w:hAnsi="Georgia" w:cs="Arial"/>
          <w:spacing w:val="-7"/>
          <w:sz w:val="26"/>
          <w:szCs w:val="26"/>
        </w:rPr>
        <w:t xml:space="preserve"> </w:t>
      </w:r>
      <w:r w:rsidRPr="006F5776" w:rsidR="00BA3416">
        <w:rPr>
          <w:rFonts w:ascii="Georgia" w:hAnsi="Georgia" w:cs="Arial"/>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e</w:t>
      </w:r>
      <w:r w:rsidRPr="006F5776" w:rsidR="00BA3416">
        <w:rPr>
          <w:rFonts w:ascii="Georgia" w:hAnsi="Georgia" w:cs="Arial"/>
          <w:spacing w:val="4"/>
          <w:sz w:val="26"/>
          <w:szCs w:val="26"/>
        </w:rPr>
        <w:t>l</w:t>
      </w:r>
      <w:r w:rsidRPr="006F5776" w:rsidR="00BA3416">
        <w:rPr>
          <w:rFonts w:ascii="Georgia" w:hAnsi="Georgia" w:cs="Arial"/>
          <w:spacing w:val="5"/>
          <w:sz w:val="26"/>
          <w:szCs w:val="26"/>
        </w:rPr>
        <w:t>i</w:t>
      </w:r>
      <w:r w:rsidRPr="006F5776" w:rsidR="00BA3416">
        <w:rPr>
          <w:rFonts w:ascii="Georgia" w:hAnsi="Georgia" w:cs="Arial"/>
          <w:spacing w:val="-5"/>
          <w:sz w:val="26"/>
          <w:szCs w:val="26"/>
        </w:rPr>
        <w:t>g</w:t>
      </w:r>
      <w:r w:rsidRPr="006F5776" w:rsidR="00BA3416">
        <w:rPr>
          <w:rFonts w:ascii="Georgia" w:hAnsi="Georgia" w:cs="Arial"/>
          <w:spacing w:val="5"/>
          <w:sz w:val="26"/>
          <w:szCs w:val="26"/>
        </w:rPr>
        <w:t>i</w:t>
      </w:r>
      <w:r w:rsidRPr="006F5776" w:rsidR="00BA3416">
        <w:rPr>
          <w:rFonts w:ascii="Georgia" w:hAnsi="Georgia" w:cs="Arial"/>
          <w:sz w:val="26"/>
          <w:szCs w:val="26"/>
        </w:rPr>
        <w:t>b</w:t>
      </w:r>
      <w:r w:rsidRPr="006F5776" w:rsidR="00BA3416">
        <w:rPr>
          <w:rFonts w:ascii="Georgia" w:hAnsi="Georgia" w:cs="Arial"/>
          <w:spacing w:val="4"/>
          <w:sz w:val="26"/>
          <w:szCs w:val="26"/>
        </w:rPr>
        <w:t>l</w:t>
      </w:r>
      <w:r w:rsidRPr="006F5776" w:rsidR="00BA3416">
        <w:rPr>
          <w:rFonts w:ascii="Georgia" w:hAnsi="Georgia" w:cs="Arial"/>
          <w:sz w:val="26"/>
          <w:szCs w:val="26"/>
        </w:rPr>
        <w:t xml:space="preserve">e </w:t>
      </w:r>
      <w:r w:rsidRPr="006F5776" w:rsidR="00806017">
        <w:rPr>
          <w:rFonts w:ascii="Georgia" w:hAnsi="Georgia" w:cs="Arial"/>
          <w:sz w:val="26"/>
          <w:szCs w:val="26"/>
        </w:rPr>
        <w:t>to request</w:t>
      </w:r>
      <w:r w:rsidRPr="006F5776" w:rsidR="00BA3416">
        <w:rPr>
          <w:rFonts w:ascii="Georgia" w:hAnsi="Georgia" w:cs="Arial"/>
          <w:spacing w:val="-2"/>
          <w:sz w:val="26"/>
          <w:szCs w:val="26"/>
        </w:rPr>
        <w:t xml:space="preserve"> </w:t>
      </w:r>
      <w:r w:rsidRPr="006F5776" w:rsidR="00BA3416">
        <w:rPr>
          <w:rFonts w:ascii="Georgia" w:hAnsi="Georgia" w:cs="Arial"/>
          <w:sz w:val="26"/>
          <w:szCs w:val="26"/>
        </w:rPr>
        <w:t>fu</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9"/>
          <w:sz w:val="26"/>
          <w:szCs w:val="26"/>
        </w:rPr>
        <w:t>i</w:t>
      </w:r>
      <w:r w:rsidRPr="006F5776" w:rsidR="00BA3416">
        <w:rPr>
          <w:rFonts w:ascii="Georgia" w:hAnsi="Georgia" w:cs="Arial"/>
          <w:spacing w:val="-5"/>
          <w:sz w:val="26"/>
          <w:szCs w:val="26"/>
        </w:rPr>
        <w:t>n</w:t>
      </w:r>
      <w:r w:rsidRPr="006F5776" w:rsidR="00366162">
        <w:rPr>
          <w:rFonts w:ascii="Georgia" w:hAnsi="Georgia" w:cs="Arial"/>
          <w:sz w:val="26"/>
          <w:szCs w:val="26"/>
        </w:rPr>
        <w:t>g</w:t>
      </w:r>
      <w:r w:rsidRPr="006F5776" w:rsidR="00806017">
        <w:rPr>
          <w:rFonts w:ascii="Georgia" w:hAnsi="Georgia" w:cs="Arial"/>
          <w:sz w:val="26"/>
          <w:szCs w:val="26"/>
        </w:rPr>
        <w:t xml:space="preserve"> and to vote</w:t>
      </w:r>
      <w:r w:rsidRPr="006F5776" w:rsidR="00BA3416">
        <w:rPr>
          <w:rFonts w:ascii="Georgia" w:hAnsi="Georgia" w:cs="Arial"/>
          <w:sz w:val="26"/>
          <w:szCs w:val="26"/>
        </w:rPr>
        <w:t>.</w:t>
      </w:r>
    </w:p>
    <w:p w:rsidRPr="006F5776" w:rsidR="00F10D8C" w:rsidP="00F10D8C" w:rsidRDefault="00F10D8C" w14:paraId="0C9B6E02" w14:textId="77777777">
      <w:pPr>
        <w:widowControl w:val="0"/>
        <w:tabs>
          <w:tab w:val="left" w:pos="2820"/>
        </w:tabs>
        <w:autoSpaceDE w:val="0"/>
        <w:autoSpaceDN w:val="0"/>
        <w:adjustRightInd w:val="0"/>
        <w:spacing w:after="0" w:line="298" w:lineRule="exact"/>
        <w:ind w:left="2838" w:right="140" w:hanging="577"/>
        <w:rPr>
          <w:rFonts w:ascii="Georgia" w:hAnsi="Georgia" w:cs="Arial"/>
          <w:sz w:val="26"/>
          <w:szCs w:val="26"/>
        </w:rPr>
      </w:pPr>
    </w:p>
    <w:p w:rsidRPr="006F5776" w:rsidR="00F10D8C" w:rsidP="00F10D8C" w:rsidRDefault="008E302B" w14:paraId="2A4F63B7" w14:textId="0A7A06A9">
      <w:pPr>
        <w:widowControl w:val="0"/>
        <w:tabs>
          <w:tab w:val="left" w:pos="2820"/>
        </w:tabs>
        <w:autoSpaceDE w:val="0"/>
        <w:autoSpaceDN w:val="0"/>
        <w:adjustRightInd w:val="0"/>
        <w:spacing w:after="0" w:line="298" w:lineRule="exact"/>
        <w:ind w:left="2838" w:right="140" w:hanging="577"/>
        <w:rPr>
          <w:rFonts w:ascii="Georgia" w:hAnsi="Georgia" w:cs="Arial"/>
          <w:sz w:val="26"/>
          <w:szCs w:val="26"/>
        </w:rPr>
      </w:pPr>
      <w:r w:rsidRPr="006F5776">
        <w:rPr>
          <w:rFonts w:ascii="Georgia" w:hAnsi="Georgia" w:cs="Arial"/>
          <w:sz w:val="26"/>
          <w:szCs w:val="26"/>
        </w:rPr>
        <w:t>3.3</w:t>
      </w:r>
      <w:r w:rsidRPr="006F5776" w:rsidR="00F10D8C">
        <w:rPr>
          <w:rFonts w:ascii="Georgia" w:hAnsi="Georgia" w:cs="Arial"/>
          <w:sz w:val="26"/>
          <w:szCs w:val="26"/>
        </w:rPr>
        <w:tab/>
      </w:r>
      <w:r w:rsidRPr="006F5776" w:rsidR="00F10D8C">
        <w:rPr>
          <w:rFonts w:ascii="Georgia" w:hAnsi="Georgia" w:cs="Arial"/>
          <w:sz w:val="26"/>
          <w:szCs w:val="26"/>
        </w:rPr>
        <w:t xml:space="preserve">Current Executive Members </w:t>
      </w:r>
      <w:r w:rsidR="008412D5">
        <w:rPr>
          <w:rFonts w:ascii="Georgia" w:hAnsi="Georgia" w:cs="Arial"/>
          <w:sz w:val="26"/>
          <w:szCs w:val="26"/>
        </w:rPr>
        <w:t>cannot</w:t>
      </w:r>
      <w:r w:rsidRPr="006F5776" w:rsidR="00F10D8C">
        <w:rPr>
          <w:rFonts w:ascii="Georgia" w:hAnsi="Georgia" w:cs="Arial"/>
          <w:sz w:val="26"/>
          <w:szCs w:val="26"/>
        </w:rPr>
        <w:t xml:space="preserve"> hold voting rights for their respective residence hall/complex.</w:t>
      </w:r>
      <w:r w:rsidR="008412D5">
        <w:rPr>
          <w:rFonts w:ascii="Georgia" w:hAnsi="Georgia" w:cs="Arial"/>
          <w:sz w:val="26"/>
          <w:szCs w:val="26"/>
        </w:rPr>
        <w:t xml:space="preserve"> </w:t>
      </w:r>
    </w:p>
    <w:p w:rsidRPr="006F5776" w:rsidR="00F10D8C" w:rsidP="001F0BF1" w:rsidRDefault="00F10D8C" w14:paraId="02E6E6C8" w14:textId="77777777">
      <w:pPr>
        <w:widowControl w:val="0"/>
        <w:tabs>
          <w:tab w:val="left" w:pos="2820"/>
        </w:tabs>
        <w:autoSpaceDE w:val="0"/>
        <w:autoSpaceDN w:val="0"/>
        <w:adjustRightInd w:val="0"/>
        <w:spacing w:after="0" w:line="298" w:lineRule="exact"/>
        <w:ind w:left="2838" w:right="140" w:hanging="577"/>
        <w:rPr>
          <w:rFonts w:ascii="Georgia" w:hAnsi="Georgia" w:cs="Arial"/>
          <w:sz w:val="26"/>
          <w:szCs w:val="26"/>
        </w:rPr>
      </w:pPr>
    </w:p>
    <w:p w:rsidRPr="006F5776" w:rsidR="00BA3416" w:rsidP="001F0BF1" w:rsidRDefault="00BA3416" w14:paraId="1247DD54" w14:textId="77777777">
      <w:pPr>
        <w:widowControl w:val="0"/>
        <w:autoSpaceDE w:val="0"/>
        <w:autoSpaceDN w:val="0"/>
        <w:adjustRightInd w:val="0"/>
        <w:spacing w:before="17" w:after="0" w:line="280" w:lineRule="exact"/>
        <w:rPr>
          <w:rFonts w:ascii="Georgia" w:hAnsi="Georgia" w:cs="Arial"/>
          <w:sz w:val="26"/>
          <w:szCs w:val="26"/>
        </w:rPr>
      </w:pPr>
    </w:p>
    <w:p w:rsidRPr="006F5776" w:rsidR="00BA3416" w:rsidP="0023642B" w:rsidRDefault="00BA3416" w14:paraId="6A02A0A0" w14:textId="77777777">
      <w:pPr>
        <w:widowControl w:val="0"/>
        <w:tabs>
          <w:tab w:val="left" w:pos="2260"/>
        </w:tabs>
        <w:autoSpaceDE w:val="0"/>
        <w:autoSpaceDN w:val="0"/>
        <w:adjustRightInd w:val="0"/>
        <w:spacing w:after="0" w:line="240" w:lineRule="auto"/>
        <w:ind w:left="821" w:hanging="101"/>
        <w:rPr>
          <w:rFonts w:ascii="Georgia" w:hAnsi="Georgia" w:cs="Arial"/>
          <w:sz w:val="26"/>
          <w:szCs w:val="26"/>
        </w:rPr>
      </w:pPr>
      <w:r w:rsidRPr="006F5776">
        <w:rPr>
          <w:rFonts w:ascii="Georgia" w:hAnsi="Georgia" w:cs="Arial"/>
          <w:i/>
          <w:iCs/>
          <w:sz w:val="26"/>
          <w:szCs w:val="26"/>
        </w:rPr>
        <w:t>Section</w:t>
      </w:r>
      <w:r w:rsidRPr="006F5776">
        <w:rPr>
          <w:rFonts w:ascii="Georgia" w:hAnsi="Georgia" w:cs="Arial"/>
          <w:i/>
          <w:iCs/>
          <w:spacing w:val="-25"/>
          <w:sz w:val="26"/>
          <w:szCs w:val="26"/>
        </w:rPr>
        <w:t xml:space="preserve"> </w:t>
      </w:r>
      <w:r w:rsidRPr="006F5776">
        <w:rPr>
          <w:rFonts w:ascii="Georgia" w:hAnsi="Georgia" w:cs="Arial"/>
          <w:i/>
          <w:iCs/>
          <w:sz w:val="26"/>
          <w:szCs w:val="26"/>
        </w:rPr>
        <w:t>4:</w:t>
      </w:r>
      <w:r w:rsidRPr="006F5776">
        <w:rPr>
          <w:rFonts w:ascii="Georgia" w:hAnsi="Georgia" w:cs="Arial"/>
          <w:i/>
          <w:iCs/>
          <w:sz w:val="26"/>
          <w:szCs w:val="26"/>
        </w:rPr>
        <w:tab/>
      </w:r>
      <w:r w:rsidRPr="006F5776">
        <w:rPr>
          <w:rFonts w:ascii="Georgia" w:hAnsi="Georgia" w:cs="Arial"/>
          <w:sz w:val="26"/>
          <w:szCs w:val="26"/>
        </w:rPr>
        <w:t>Vot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w:t>
      </w:r>
    </w:p>
    <w:p w:rsidRPr="006F5776" w:rsidR="00BA3416" w:rsidP="001F0BF1" w:rsidRDefault="00BA3416" w14:paraId="01D91469" w14:textId="77777777">
      <w:pPr>
        <w:widowControl w:val="0"/>
        <w:autoSpaceDE w:val="0"/>
        <w:autoSpaceDN w:val="0"/>
        <w:adjustRightInd w:val="0"/>
        <w:spacing w:before="16" w:after="0" w:line="280" w:lineRule="exact"/>
        <w:rPr>
          <w:rFonts w:ascii="Georgia" w:hAnsi="Georgia" w:cs="Arial"/>
          <w:sz w:val="26"/>
          <w:szCs w:val="26"/>
        </w:rPr>
      </w:pPr>
    </w:p>
    <w:p w:rsidRPr="006F5776" w:rsidR="00BA3416" w:rsidP="001F0BF1" w:rsidRDefault="00BA3416" w14:paraId="7FF0C467" w14:textId="52141C1B">
      <w:pPr>
        <w:widowControl w:val="0"/>
        <w:tabs>
          <w:tab w:val="left" w:pos="2820"/>
        </w:tabs>
        <w:autoSpaceDE w:val="0"/>
        <w:autoSpaceDN w:val="0"/>
        <w:adjustRightInd w:val="0"/>
        <w:spacing w:after="0" w:line="242" w:lineRule="auto"/>
        <w:ind w:left="2838" w:right="251" w:hanging="577"/>
        <w:rPr>
          <w:rFonts w:ascii="Georgia" w:hAnsi="Georgia" w:cs="Arial"/>
          <w:sz w:val="26"/>
          <w:szCs w:val="26"/>
        </w:rPr>
      </w:pPr>
      <w:r w:rsidRPr="006F5776">
        <w:rPr>
          <w:rFonts w:ascii="Georgia" w:hAnsi="Georgia" w:cs="Arial"/>
          <w:sz w:val="26"/>
          <w:szCs w:val="26"/>
        </w:rPr>
        <w:t>4.1</w:t>
      </w:r>
      <w:r w:rsidRPr="006F5776">
        <w:rPr>
          <w:rFonts w:ascii="Georgia" w:hAnsi="Georgia" w:cs="Arial"/>
          <w:sz w:val="26"/>
          <w:szCs w:val="26"/>
        </w:rPr>
        <w:tab/>
      </w:r>
      <w:r w:rsidRPr="006F5776">
        <w:rPr>
          <w:rFonts w:ascii="Georgia" w:hAnsi="Georgia" w:cs="Arial"/>
          <w:sz w:val="26"/>
          <w:szCs w:val="26"/>
        </w:rPr>
        <w:t>Each</w:t>
      </w:r>
      <w:r w:rsidRPr="006F5776">
        <w:rPr>
          <w:rFonts w:ascii="Georgia" w:hAnsi="Georgia" w:cs="Arial"/>
          <w:spacing w:val="-6"/>
          <w:sz w:val="26"/>
          <w:szCs w:val="26"/>
        </w:rPr>
        <w:t xml:space="preserve"> </w:t>
      </w:r>
      <w:r w:rsidRPr="006F5776">
        <w:rPr>
          <w:rFonts w:ascii="Georgia" w:hAnsi="Georgia" w:cs="Arial"/>
          <w:sz w:val="26"/>
          <w:szCs w:val="26"/>
        </w:rPr>
        <w:t>ha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/com</w:t>
      </w:r>
      <w:r w:rsidRPr="006F5776">
        <w:rPr>
          <w:rFonts w:ascii="Georgia" w:hAnsi="Georgia" w:cs="Arial"/>
          <w:spacing w:val="-5"/>
          <w:sz w:val="26"/>
          <w:szCs w:val="26"/>
        </w:rPr>
        <w:t>p</w:t>
      </w:r>
      <w:r w:rsidRPr="006F5776">
        <w:rPr>
          <w:rFonts w:ascii="Georgia" w:hAnsi="Georgia" w:cs="Arial"/>
          <w:spacing w:val="5"/>
          <w:sz w:val="26"/>
          <w:szCs w:val="26"/>
        </w:rPr>
        <w:t>l</w:t>
      </w:r>
      <w:r w:rsidRPr="006F5776">
        <w:rPr>
          <w:rFonts w:ascii="Georgia" w:hAnsi="Georgia" w:cs="Arial"/>
          <w:sz w:val="26"/>
          <w:szCs w:val="26"/>
        </w:rPr>
        <w:t>ex</w:t>
      </w:r>
      <w:r w:rsidRPr="006F5776">
        <w:rPr>
          <w:rFonts w:ascii="Georgia" w:hAnsi="Georgia" w:cs="Arial"/>
          <w:spacing w:val="-6"/>
          <w:sz w:val="26"/>
          <w:szCs w:val="26"/>
        </w:rPr>
        <w:t xml:space="preserve"> </w:t>
      </w:r>
      <w:r w:rsidRPr="006F5776">
        <w:rPr>
          <w:rFonts w:ascii="Georgia" w:hAnsi="Georgia" w:cs="Arial"/>
          <w:sz w:val="26"/>
          <w:szCs w:val="26"/>
        </w:rPr>
        <w:t>w</w:t>
      </w:r>
      <w:r w:rsidRPr="006F5776">
        <w:rPr>
          <w:rFonts w:ascii="Georgia" w:hAnsi="Georgia" w:cs="Arial"/>
          <w:spacing w:val="5"/>
          <w:sz w:val="26"/>
          <w:szCs w:val="26"/>
        </w:rPr>
        <w:t>i</w:t>
      </w:r>
      <w:r w:rsidRPr="006F5776">
        <w:rPr>
          <w:rFonts w:ascii="Georgia" w:hAnsi="Georgia" w:cs="Arial"/>
          <w:sz w:val="26"/>
          <w:szCs w:val="26"/>
        </w:rPr>
        <w:t>ll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co</w:t>
      </w:r>
      <w:r w:rsidRPr="006F5776">
        <w:rPr>
          <w:rFonts w:ascii="Georgia" w:hAnsi="Georgia" w:cs="Arial"/>
          <w:spacing w:val="-5"/>
          <w:sz w:val="26"/>
          <w:szCs w:val="26"/>
        </w:rPr>
        <w:t>n</w:t>
      </w:r>
      <w:r w:rsidRPr="006F5776">
        <w:rPr>
          <w:rFonts w:ascii="Georgia" w:hAnsi="Georgia" w:cs="Arial"/>
          <w:sz w:val="26"/>
          <w:szCs w:val="26"/>
        </w:rPr>
        <w:t>s</w:t>
      </w:r>
      <w:r w:rsidRPr="006F5776">
        <w:rPr>
          <w:rFonts w:ascii="Georgia" w:hAnsi="Georgia" w:cs="Arial"/>
          <w:spacing w:val="5"/>
          <w:sz w:val="26"/>
          <w:szCs w:val="26"/>
        </w:rPr>
        <w:t>i</w:t>
      </w:r>
      <w:r w:rsidRPr="006F5776">
        <w:rPr>
          <w:rFonts w:ascii="Georgia" w:hAnsi="Georgia" w:cs="Arial"/>
          <w:sz w:val="26"/>
          <w:szCs w:val="26"/>
        </w:rPr>
        <w:t>dered</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z w:val="26"/>
          <w:szCs w:val="26"/>
        </w:rPr>
        <w:t>vo</w:t>
      </w:r>
      <w:r w:rsidRPr="006F5776">
        <w:rPr>
          <w:rFonts w:ascii="Georgia" w:hAnsi="Georgia" w:cs="Arial"/>
          <w:spacing w:val="4"/>
          <w:sz w:val="26"/>
          <w:szCs w:val="26"/>
        </w:rPr>
        <w:t>t</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2"/>
          <w:sz w:val="26"/>
          <w:szCs w:val="26"/>
        </w:rPr>
        <w:t xml:space="preserve"> </w:t>
      </w:r>
      <w:r w:rsidR="0077699A">
        <w:rPr>
          <w:rFonts w:ascii="Georgia" w:hAnsi="Georgia" w:cs="Arial"/>
          <w:spacing w:val="4"/>
          <w:sz w:val="26"/>
          <w:szCs w:val="26"/>
        </w:rPr>
        <w:t>bloc</w:t>
      </w:r>
      <w:r w:rsidRPr="006F5776">
        <w:rPr>
          <w:rFonts w:ascii="Georgia" w:hAnsi="Georgia" w:cs="Arial"/>
          <w:spacing w:val="-1"/>
          <w:sz w:val="26"/>
          <w:szCs w:val="26"/>
        </w:rPr>
        <w:t xml:space="preserve"> </w:t>
      </w: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Pr>
          <w:rFonts w:ascii="Georgia" w:hAnsi="Georgia" w:cs="Arial"/>
          <w:sz w:val="26"/>
          <w:szCs w:val="26"/>
        </w:rPr>
        <w:t>will</w:t>
      </w:r>
      <w:r w:rsidRPr="006F5776">
        <w:rPr>
          <w:rFonts w:ascii="Georgia" w:hAnsi="Georgia" w:cs="Arial"/>
          <w:spacing w:val="5"/>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ave</w:t>
      </w:r>
      <w:r w:rsidRPr="006F5776">
        <w:rPr>
          <w:rFonts w:ascii="Georgia" w:hAnsi="Georgia" w:cs="Arial"/>
          <w:spacing w:val="-1"/>
          <w:sz w:val="26"/>
          <w:szCs w:val="26"/>
        </w:rPr>
        <w:t xml:space="preserve"> </w:t>
      </w:r>
      <w:r w:rsidRPr="006F5776">
        <w:rPr>
          <w:rFonts w:ascii="Georgia" w:hAnsi="Georgia" w:cs="Arial"/>
          <w:spacing w:val="4"/>
          <w:sz w:val="26"/>
          <w:szCs w:val="26"/>
        </w:rPr>
        <w:t>o</w:t>
      </w:r>
      <w:r w:rsidRPr="006F5776">
        <w:rPr>
          <w:rFonts w:ascii="Georgia" w:hAnsi="Georgia" w:cs="Arial"/>
          <w:spacing w:val="-5"/>
          <w:sz w:val="26"/>
          <w:szCs w:val="26"/>
        </w:rPr>
        <w:t>n</w:t>
      </w:r>
      <w:r w:rsidRPr="006F5776">
        <w:rPr>
          <w:rFonts w:ascii="Georgia" w:hAnsi="Georgia" w:cs="Arial"/>
          <w:sz w:val="26"/>
          <w:szCs w:val="26"/>
        </w:rPr>
        <w:t>e co</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ect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2"/>
          <w:sz w:val="26"/>
          <w:szCs w:val="26"/>
        </w:rPr>
        <w:t xml:space="preserve"> </w:t>
      </w:r>
      <w:r w:rsidRPr="006F5776">
        <w:rPr>
          <w:rFonts w:ascii="Georgia" w:hAnsi="Georgia" w:cs="Arial"/>
          <w:sz w:val="26"/>
          <w:szCs w:val="26"/>
        </w:rPr>
        <w:t>vote.</w:t>
      </w:r>
    </w:p>
    <w:p w:rsidRPr="006F5776" w:rsidR="00BA3416" w:rsidP="001F0BF1" w:rsidRDefault="00BA3416" w14:paraId="52AB8F77" w14:textId="77777777">
      <w:pPr>
        <w:widowControl w:val="0"/>
        <w:autoSpaceDE w:val="0"/>
        <w:autoSpaceDN w:val="0"/>
        <w:adjustRightInd w:val="0"/>
        <w:spacing w:before="13" w:after="0" w:line="280" w:lineRule="exact"/>
        <w:rPr>
          <w:rFonts w:ascii="Georgia" w:hAnsi="Georgia" w:cs="Arial"/>
          <w:sz w:val="26"/>
          <w:szCs w:val="26"/>
        </w:rPr>
      </w:pPr>
    </w:p>
    <w:p w:rsidRPr="006F5776" w:rsidR="00BA3416" w:rsidP="001F0BF1" w:rsidRDefault="00BA3416" w14:paraId="1AABB64D" w14:textId="1F9A1517">
      <w:pPr>
        <w:widowControl w:val="0"/>
        <w:tabs>
          <w:tab w:val="left" w:pos="2820"/>
        </w:tabs>
        <w:autoSpaceDE w:val="0"/>
        <w:autoSpaceDN w:val="0"/>
        <w:adjustRightInd w:val="0"/>
        <w:spacing w:after="0" w:line="242" w:lineRule="auto"/>
        <w:ind w:left="2838" w:right="602" w:hanging="577"/>
        <w:rPr>
          <w:rFonts w:ascii="Georgia" w:hAnsi="Georgia" w:cs="Arial"/>
          <w:sz w:val="26"/>
          <w:szCs w:val="26"/>
        </w:rPr>
      </w:pPr>
      <w:r w:rsidRPr="006F5776">
        <w:rPr>
          <w:rFonts w:ascii="Georgia" w:hAnsi="Georgia" w:cs="Arial"/>
          <w:sz w:val="26"/>
          <w:szCs w:val="26"/>
        </w:rPr>
        <w:t>4.2</w:t>
      </w:r>
      <w:r w:rsidRPr="006F5776">
        <w:rPr>
          <w:rFonts w:ascii="Georgia" w:hAnsi="Georgia" w:cs="Arial"/>
          <w:sz w:val="26"/>
          <w:szCs w:val="26"/>
        </w:rPr>
        <w:tab/>
      </w:r>
      <w:r w:rsidR="008412D5">
        <w:rPr>
          <w:rFonts w:ascii="Georgia" w:hAnsi="Georgia" w:cs="Arial"/>
          <w:sz w:val="26"/>
          <w:szCs w:val="26"/>
        </w:rPr>
        <w:t>RHA-tRAC</w:t>
      </w:r>
      <w:r w:rsidRPr="006F5776">
        <w:rPr>
          <w:rFonts w:ascii="Georgia" w:hAnsi="Georgia" w:cs="Arial"/>
          <w:spacing w:val="-5"/>
          <w:sz w:val="26"/>
          <w:szCs w:val="26"/>
        </w:rPr>
        <w:t xml:space="preserve"> </w:t>
      </w:r>
      <w:r w:rsidRPr="006F5776" w:rsidR="006C4BE0">
        <w:rPr>
          <w:rFonts w:ascii="Georgia" w:hAnsi="Georgia" w:cs="Arial"/>
          <w:sz w:val="26"/>
          <w:szCs w:val="26"/>
        </w:rPr>
        <w:t>R</w:t>
      </w:r>
      <w:r w:rsidRPr="006F5776">
        <w:rPr>
          <w:rFonts w:ascii="Georgia" w:hAnsi="Georgia" w:cs="Arial"/>
          <w:sz w:val="26"/>
          <w:szCs w:val="26"/>
        </w:rPr>
        <w:t>epres</w:t>
      </w:r>
      <w:r w:rsidRPr="006F5776">
        <w:rPr>
          <w:rFonts w:ascii="Georgia" w:hAnsi="Georgia" w:cs="Arial"/>
          <w:spacing w:val="4"/>
          <w:sz w:val="26"/>
          <w:szCs w:val="26"/>
        </w:rPr>
        <w:t>e</w:t>
      </w:r>
      <w:r w:rsidRPr="006F5776">
        <w:rPr>
          <w:rFonts w:ascii="Georgia" w:hAnsi="Georgia" w:cs="Arial"/>
          <w:sz w:val="26"/>
          <w:szCs w:val="26"/>
        </w:rPr>
        <w:t>ntat</w:t>
      </w:r>
      <w:r w:rsidRPr="006F5776">
        <w:rPr>
          <w:rFonts w:ascii="Georgia" w:hAnsi="Georgia" w:cs="Arial"/>
          <w:spacing w:val="4"/>
          <w:sz w:val="26"/>
          <w:szCs w:val="26"/>
        </w:rPr>
        <w:t>i</w:t>
      </w:r>
      <w:r w:rsidRPr="006F5776">
        <w:rPr>
          <w:rFonts w:ascii="Georgia" w:hAnsi="Georgia" w:cs="Arial"/>
          <w:sz w:val="26"/>
          <w:szCs w:val="26"/>
        </w:rPr>
        <w:t>ves</w:t>
      </w:r>
      <w:r w:rsidRPr="006F5776">
        <w:rPr>
          <w:rFonts w:ascii="Georgia" w:hAnsi="Georgia" w:cs="Arial"/>
          <w:spacing w:val="-6"/>
          <w:sz w:val="26"/>
          <w:szCs w:val="26"/>
        </w:rPr>
        <w:t xml:space="preserve"> </w:t>
      </w:r>
      <w:r w:rsidRPr="006F5776">
        <w:rPr>
          <w:rFonts w:ascii="Georgia" w:hAnsi="Georgia" w:cs="Arial"/>
          <w:sz w:val="26"/>
          <w:szCs w:val="26"/>
        </w:rPr>
        <w:t>will</w:t>
      </w:r>
      <w:r w:rsidRPr="006F5776">
        <w:rPr>
          <w:rFonts w:ascii="Georgia" w:hAnsi="Georgia" w:cs="Arial"/>
          <w:spacing w:val="2"/>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ab</w:t>
      </w:r>
      <w:r w:rsidRPr="006F5776">
        <w:rPr>
          <w:rFonts w:ascii="Georgia" w:hAnsi="Georgia" w:cs="Arial"/>
          <w:spacing w:val="4"/>
          <w:sz w:val="26"/>
          <w:szCs w:val="26"/>
        </w:rPr>
        <w:t>l</w:t>
      </w:r>
      <w:r w:rsidRPr="006F5776">
        <w:rPr>
          <w:rFonts w:ascii="Georgia" w:hAnsi="Georgia" w:cs="Arial"/>
          <w:sz w:val="26"/>
          <w:szCs w:val="26"/>
        </w:rPr>
        <w:t>e</w:t>
      </w:r>
      <w:r w:rsidRPr="006F5776">
        <w:rPr>
          <w:rFonts w:ascii="Georgia" w:hAnsi="Georgia" w:cs="Arial"/>
          <w:spacing w:val="-2"/>
          <w:sz w:val="26"/>
          <w:szCs w:val="26"/>
        </w:rPr>
        <w:t xml:space="preserve"> </w:t>
      </w:r>
      <w:r w:rsidRPr="006F5776">
        <w:rPr>
          <w:rFonts w:ascii="Georgia" w:hAnsi="Georgia" w:cs="Arial"/>
          <w:sz w:val="26"/>
          <w:szCs w:val="26"/>
        </w:rPr>
        <w:t>to</w:t>
      </w:r>
      <w:r w:rsidRPr="006F5776">
        <w:rPr>
          <w:rFonts w:ascii="Georgia" w:hAnsi="Georgia" w:cs="Arial"/>
          <w:spacing w:val="-7"/>
          <w:sz w:val="26"/>
          <w:szCs w:val="26"/>
        </w:rPr>
        <w:t xml:space="preserve"> </w:t>
      </w:r>
      <w:r w:rsidRPr="006F5776">
        <w:rPr>
          <w:rFonts w:ascii="Georgia" w:hAnsi="Georgia" w:cs="Arial"/>
          <w:sz w:val="26"/>
          <w:szCs w:val="26"/>
        </w:rPr>
        <w:t>vote</w:t>
      </w:r>
      <w:r w:rsidRPr="006F5776">
        <w:rPr>
          <w:rFonts w:ascii="Georgia" w:hAnsi="Georgia" w:cs="Arial"/>
          <w:spacing w:val="-4"/>
          <w:sz w:val="26"/>
          <w:szCs w:val="26"/>
        </w:rPr>
        <w:t xml:space="preserve"> </w:t>
      </w:r>
      <w:r w:rsidRPr="006F5776">
        <w:rPr>
          <w:rFonts w:ascii="Georgia" w:hAnsi="Georgia" w:cs="Arial"/>
          <w:spacing w:val="4"/>
          <w:sz w:val="26"/>
          <w:szCs w:val="26"/>
        </w:rPr>
        <w:t>d</w:t>
      </w:r>
      <w:r w:rsidRPr="006F5776">
        <w:rPr>
          <w:rFonts w:ascii="Georgia" w:hAnsi="Georgia" w:cs="Arial"/>
          <w:spacing w:val="-5"/>
          <w:sz w:val="26"/>
          <w:szCs w:val="26"/>
        </w:rPr>
        <w:t>u</w:t>
      </w:r>
      <w:r w:rsidRPr="006F5776">
        <w:rPr>
          <w:rFonts w:ascii="Georgia" w:hAnsi="Georgia" w:cs="Arial"/>
          <w:sz w:val="26"/>
          <w:szCs w:val="26"/>
        </w:rPr>
        <w:t>r</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1"/>
          <w:sz w:val="26"/>
          <w:szCs w:val="26"/>
        </w:rPr>
        <w:t xml:space="preserve"> </w:t>
      </w:r>
      <w:r w:rsidR="008412D5">
        <w:rPr>
          <w:rFonts w:ascii="Georgia" w:hAnsi="Georgia" w:cs="Arial"/>
          <w:sz w:val="26"/>
          <w:szCs w:val="26"/>
        </w:rPr>
        <w:t>RHA-tRAC</w:t>
      </w:r>
      <w:r w:rsidRPr="006F5776" w:rsidR="006C4BE0">
        <w:rPr>
          <w:rFonts w:ascii="Georgia" w:hAnsi="Georgia" w:cs="Arial"/>
          <w:sz w:val="26"/>
          <w:szCs w:val="26"/>
        </w:rPr>
        <w:t xml:space="preserve"> G</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eral</w:t>
      </w:r>
      <w:r w:rsidRPr="006F5776">
        <w:rPr>
          <w:rFonts w:ascii="Georgia" w:hAnsi="Georgia" w:cs="Arial"/>
          <w:spacing w:val="4"/>
          <w:sz w:val="26"/>
          <w:szCs w:val="26"/>
        </w:rPr>
        <w:t xml:space="preserve"> </w:t>
      </w:r>
      <w:r w:rsidRPr="006F5776" w:rsidR="006C4BE0">
        <w:rPr>
          <w:rFonts w:ascii="Georgia" w:hAnsi="Georgia" w:cs="Arial"/>
          <w:sz w:val="26"/>
          <w:szCs w:val="26"/>
        </w:rPr>
        <w:t>B</w:t>
      </w:r>
      <w:r w:rsidRPr="006F5776">
        <w:rPr>
          <w:rFonts w:ascii="Georgia" w:hAnsi="Georgia" w:cs="Arial"/>
          <w:sz w:val="26"/>
          <w:szCs w:val="26"/>
        </w:rPr>
        <w:t>ody</w:t>
      </w:r>
      <w:r w:rsidRPr="006F5776">
        <w:rPr>
          <w:rFonts w:ascii="Georgia" w:hAnsi="Georgia" w:cs="Arial"/>
          <w:spacing w:val="-4"/>
          <w:sz w:val="26"/>
          <w:szCs w:val="26"/>
        </w:rPr>
        <w:t xml:space="preserve"> </w:t>
      </w:r>
      <w:r w:rsidRPr="006F5776" w:rsidR="006C4BE0">
        <w:rPr>
          <w:rFonts w:ascii="Georgia" w:hAnsi="Georgia" w:cs="Arial"/>
          <w:sz w:val="26"/>
          <w:szCs w:val="26"/>
        </w:rPr>
        <w:t>M</w:t>
      </w:r>
      <w:r w:rsidRPr="006F5776">
        <w:rPr>
          <w:rFonts w:ascii="Georgia" w:hAnsi="Georgia" w:cs="Arial"/>
          <w:sz w:val="26"/>
          <w:szCs w:val="26"/>
        </w:rPr>
        <w:t>eet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gs.</w:t>
      </w:r>
      <w:r w:rsidR="008412D5">
        <w:rPr>
          <w:rFonts w:ascii="Georgia" w:hAnsi="Georgia" w:cs="Arial"/>
          <w:sz w:val="26"/>
          <w:szCs w:val="26"/>
        </w:rPr>
        <w:t xml:space="preserve"> If the RHA-tRAC Representative is unable to attend the meetings, any member of that resident hall’s community may vote.</w:t>
      </w:r>
    </w:p>
    <w:p w:rsidRPr="006F5776" w:rsidR="00BA3416" w:rsidP="001F0BF1" w:rsidRDefault="00BA3416" w14:paraId="487D7B4B" w14:textId="77777777">
      <w:pPr>
        <w:widowControl w:val="0"/>
        <w:autoSpaceDE w:val="0"/>
        <w:autoSpaceDN w:val="0"/>
        <w:adjustRightInd w:val="0"/>
        <w:spacing w:before="13" w:after="0" w:line="280" w:lineRule="exact"/>
        <w:rPr>
          <w:rFonts w:ascii="Georgia" w:hAnsi="Georgia" w:cs="Arial"/>
          <w:sz w:val="26"/>
          <w:szCs w:val="26"/>
        </w:rPr>
      </w:pPr>
    </w:p>
    <w:p w:rsidRPr="006F5776" w:rsidR="00BA3416" w:rsidP="0023642B" w:rsidRDefault="00BA3416" w14:paraId="10EFC57D" w14:textId="77777777">
      <w:pPr>
        <w:widowControl w:val="0"/>
        <w:tabs>
          <w:tab w:val="left" w:pos="2260"/>
        </w:tabs>
        <w:autoSpaceDE w:val="0"/>
        <w:autoSpaceDN w:val="0"/>
        <w:adjustRightInd w:val="0"/>
        <w:spacing w:after="0" w:line="240" w:lineRule="auto"/>
        <w:ind w:left="821" w:hanging="101"/>
        <w:rPr>
          <w:rFonts w:ascii="Georgia" w:hAnsi="Georgia" w:cs="Arial"/>
          <w:sz w:val="26"/>
          <w:szCs w:val="26"/>
        </w:rPr>
      </w:pPr>
      <w:r w:rsidRPr="006F5776">
        <w:rPr>
          <w:rFonts w:ascii="Georgia" w:hAnsi="Georgia" w:cs="Arial"/>
          <w:i/>
          <w:iCs/>
          <w:sz w:val="26"/>
          <w:szCs w:val="26"/>
        </w:rPr>
        <w:t>Section</w:t>
      </w:r>
      <w:r w:rsidRPr="006F5776">
        <w:rPr>
          <w:rFonts w:ascii="Georgia" w:hAnsi="Georgia" w:cs="Arial"/>
          <w:i/>
          <w:iCs/>
          <w:spacing w:val="-25"/>
          <w:sz w:val="26"/>
          <w:szCs w:val="26"/>
        </w:rPr>
        <w:t xml:space="preserve"> </w:t>
      </w:r>
      <w:r w:rsidRPr="006F5776">
        <w:rPr>
          <w:rFonts w:ascii="Georgia" w:hAnsi="Georgia" w:cs="Arial"/>
          <w:i/>
          <w:iCs/>
          <w:sz w:val="26"/>
          <w:szCs w:val="26"/>
        </w:rPr>
        <w:t>5:</w:t>
      </w:r>
      <w:r w:rsidRPr="006F5776">
        <w:rPr>
          <w:rFonts w:ascii="Georgia" w:hAnsi="Georgia" w:cs="Arial"/>
          <w:i/>
          <w:iCs/>
          <w:sz w:val="26"/>
          <w:szCs w:val="26"/>
        </w:rPr>
        <w:tab/>
      </w:r>
      <w:r w:rsidRPr="006F5776">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ut</w:t>
      </w:r>
      <w:r w:rsidRPr="006F5776">
        <w:rPr>
          <w:rFonts w:ascii="Georgia" w:hAnsi="Georgia" w:cs="Arial"/>
          <w:spacing w:val="4"/>
          <w:sz w:val="26"/>
          <w:szCs w:val="26"/>
        </w:rPr>
        <w:t>i</w:t>
      </w:r>
      <w:r w:rsidRPr="006F5776">
        <w:rPr>
          <w:rFonts w:ascii="Georgia" w:hAnsi="Georgia" w:cs="Arial"/>
          <w:sz w:val="26"/>
          <w:szCs w:val="26"/>
        </w:rPr>
        <w:t>ve Board</w:t>
      </w:r>
      <w:r w:rsidRPr="006F5776">
        <w:rPr>
          <w:rFonts w:ascii="Georgia" w:hAnsi="Georgia" w:cs="Arial"/>
          <w:spacing w:val="-5"/>
          <w:sz w:val="26"/>
          <w:szCs w:val="26"/>
        </w:rPr>
        <w:t xml:space="preserve"> </w:t>
      </w:r>
      <w:r w:rsidRPr="006F5776">
        <w:rPr>
          <w:rFonts w:ascii="Georgia" w:hAnsi="Georgia" w:cs="Arial"/>
          <w:sz w:val="26"/>
          <w:szCs w:val="26"/>
        </w:rPr>
        <w:t>Members</w:t>
      </w:r>
    </w:p>
    <w:p w:rsidRPr="006F5776" w:rsidR="00BA3416" w:rsidP="001F0BF1" w:rsidRDefault="00BA3416" w14:paraId="59780CB3"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158125B6" w14:textId="77777777">
      <w:pPr>
        <w:widowControl w:val="0"/>
        <w:autoSpaceDE w:val="0"/>
        <w:autoSpaceDN w:val="0"/>
        <w:adjustRightInd w:val="0"/>
        <w:spacing w:before="17" w:after="0" w:line="280" w:lineRule="exact"/>
        <w:rPr>
          <w:rFonts w:ascii="Georgia" w:hAnsi="Georgia" w:cs="Arial"/>
          <w:sz w:val="26"/>
          <w:szCs w:val="26"/>
        </w:rPr>
      </w:pPr>
    </w:p>
    <w:p w:rsidRPr="006F5776" w:rsidR="004128E6" w:rsidP="001F0BF1" w:rsidRDefault="00BA3416" w14:paraId="161F836B" w14:textId="5F7ABC47">
      <w:pPr>
        <w:widowControl w:val="0"/>
        <w:tabs>
          <w:tab w:val="left" w:pos="2820"/>
        </w:tabs>
        <w:autoSpaceDE w:val="0"/>
        <w:autoSpaceDN w:val="0"/>
        <w:adjustRightInd w:val="0"/>
        <w:spacing w:after="0" w:line="240" w:lineRule="auto"/>
        <w:ind w:left="2838" w:right="209" w:hanging="577"/>
        <w:rPr>
          <w:rFonts w:ascii="Georgia" w:hAnsi="Georgia" w:cs="Arial"/>
          <w:spacing w:val="-5"/>
          <w:sz w:val="26"/>
          <w:szCs w:val="26"/>
        </w:rPr>
      </w:pPr>
      <w:r w:rsidRPr="006F5776">
        <w:rPr>
          <w:rFonts w:ascii="Georgia" w:hAnsi="Georgia" w:cs="Arial"/>
          <w:sz w:val="26"/>
          <w:szCs w:val="26"/>
        </w:rPr>
        <w:t>5.</w:t>
      </w:r>
      <w:r w:rsidR="008412D5">
        <w:rPr>
          <w:rFonts w:ascii="Georgia" w:hAnsi="Georgia" w:cs="Arial"/>
          <w:sz w:val="26"/>
          <w:szCs w:val="26"/>
        </w:rPr>
        <w:t>1</w:t>
      </w:r>
      <w:r w:rsidRPr="006F5776">
        <w:rPr>
          <w:rFonts w:ascii="Georgia" w:hAnsi="Georgia" w:cs="Arial"/>
          <w:sz w:val="26"/>
          <w:szCs w:val="26"/>
        </w:rPr>
        <w:tab/>
      </w:r>
      <w:r w:rsidRPr="006F5776">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ut</w:t>
      </w:r>
      <w:r w:rsidRPr="006F5776">
        <w:rPr>
          <w:rFonts w:ascii="Georgia" w:hAnsi="Georgia" w:cs="Arial"/>
          <w:spacing w:val="4"/>
          <w:sz w:val="26"/>
          <w:szCs w:val="26"/>
        </w:rPr>
        <w:t>i</w:t>
      </w:r>
      <w:r w:rsidRPr="006F5776" w:rsidR="006C4BE0">
        <w:rPr>
          <w:rFonts w:ascii="Georgia" w:hAnsi="Georgia" w:cs="Arial"/>
          <w:sz w:val="26"/>
          <w:szCs w:val="26"/>
        </w:rPr>
        <w:t>ve M</w:t>
      </w:r>
      <w:r w:rsidRPr="006F5776">
        <w:rPr>
          <w:rFonts w:ascii="Georgia" w:hAnsi="Georgia" w:cs="Arial"/>
          <w:sz w:val="26"/>
          <w:szCs w:val="26"/>
        </w:rPr>
        <w:t>embers</w:t>
      </w:r>
      <w:r w:rsidRPr="006F5776">
        <w:rPr>
          <w:rFonts w:ascii="Georgia" w:hAnsi="Georgia" w:cs="Arial"/>
          <w:spacing w:val="-8"/>
          <w:sz w:val="26"/>
          <w:szCs w:val="26"/>
        </w:rPr>
        <w:t xml:space="preserve"> </w:t>
      </w:r>
      <w:r w:rsidRPr="006F5776">
        <w:rPr>
          <w:rFonts w:ascii="Georgia" w:hAnsi="Georgia" w:cs="Arial"/>
          <w:sz w:val="26"/>
          <w:szCs w:val="26"/>
        </w:rPr>
        <w:t>w</w:t>
      </w:r>
      <w:r w:rsidRPr="006F5776">
        <w:rPr>
          <w:rFonts w:ascii="Georgia" w:hAnsi="Georgia" w:cs="Arial"/>
          <w:spacing w:val="4"/>
          <w:sz w:val="26"/>
          <w:szCs w:val="26"/>
        </w:rPr>
        <w:t>i</w:t>
      </w:r>
      <w:r w:rsidRPr="006F5776">
        <w:rPr>
          <w:rFonts w:ascii="Georgia" w:hAnsi="Georgia" w:cs="Arial"/>
          <w:sz w:val="26"/>
          <w:szCs w:val="26"/>
        </w:rPr>
        <w:t>ll</w:t>
      </w:r>
      <w:r w:rsidRPr="006F5776">
        <w:rPr>
          <w:rFonts w:ascii="Georgia" w:hAnsi="Georgia" w:cs="Arial"/>
          <w:spacing w:val="4"/>
          <w:sz w:val="26"/>
          <w:szCs w:val="26"/>
        </w:rPr>
        <w:t xml:space="preserve"> </w:t>
      </w:r>
      <w:r w:rsidRPr="006F5776">
        <w:rPr>
          <w:rFonts w:ascii="Georgia" w:hAnsi="Georgia" w:cs="Arial"/>
          <w:spacing w:val="-5"/>
          <w:sz w:val="26"/>
          <w:szCs w:val="26"/>
        </w:rPr>
        <w:t>n</w:t>
      </w:r>
      <w:r w:rsidRPr="006F5776">
        <w:rPr>
          <w:rFonts w:ascii="Georgia" w:hAnsi="Georgia" w:cs="Arial"/>
          <w:sz w:val="26"/>
          <w:szCs w:val="26"/>
        </w:rPr>
        <w:t>ot</w:t>
      </w:r>
      <w:r w:rsidRPr="006F5776">
        <w:rPr>
          <w:rFonts w:ascii="Georgia" w:hAnsi="Georgia" w:cs="Arial"/>
          <w:spacing w:val="-1"/>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ab</w:t>
      </w:r>
      <w:r w:rsidRPr="006F5776">
        <w:rPr>
          <w:rFonts w:ascii="Georgia" w:hAnsi="Georgia" w:cs="Arial"/>
          <w:spacing w:val="4"/>
          <w:sz w:val="26"/>
          <w:szCs w:val="26"/>
        </w:rPr>
        <w:t>l</w:t>
      </w:r>
      <w:r w:rsidRPr="006F5776">
        <w:rPr>
          <w:rFonts w:ascii="Georgia" w:hAnsi="Georgia" w:cs="Arial"/>
          <w:sz w:val="26"/>
          <w:szCs w:val="26"/>
        </w:rPr>
        <w:t>e</w:t>
      </w:r>
      <w:r w:rsidRPr="006F5776">
        <w:rPr>
          <w:rFonts w:ascii="Georgia" w:hAnsi="Georgia" w:cs="Arial"/>
          <w:spacing w:val="-2"/>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vote</w:t>
      </w:r>
      <w:r w:rsidRPr="006F5776">
        <w:rPr>
          <w:rFonts w:ascii="Georgia" w:hAnsi="Georgia" w:cs="Arial"/>
          <w:spacing w:val="-4"/>
          <w:sz w:val="26"/>
          <w:szCs w:val="26"/>
        </w:rPr>
        <w:t xml:space="preserve"> </w:t>
      </w:r>
      <w:r w:rsidRPr="006F5776">
        <w:rPr>
          <w:rFonts w:ascii="Georgia" w:hAnsi="Georgia" w:cs="Arial"/>
          <w:spacing w:val="-1"/>
          <w:sz w:val="26"/>
          <w:szCs w:val="26"/>
        </w:rPr>
        <w:t>o</w:t>
      </w:r>
      <w:r w:rsidRPr="006F5776">
        <w:rPr>
          <w:rFonts w:ascii="Georgia" w:hAnsi="Georgia" w:cs="Arial"/>
          <w:sz w:val="26"/>
          <w:szCs w:val="26"/>
        </w:rPr>
        <w:t>n</w:t>
      </w:r>
      <w:r w:rsidRPr="006F5776">
        <w:rPr>
          <w:rFonts w:ascii="Georgia" w:hAnsi="Georgia" w:cs="Arial"/>
          <w:spacing w:val="-1"/>
          <w:sz w:val="26"/>
          <w:szCs w:val="26"/>
        </w:rPr>
        <w:t xml:space="preserve"> </w:t>
      </w:r>
      <w:r w:rsidRPr="006F5776">
        <w:rPr>
          <w:rFonts w:ascii="Georgia" w:hAnsi="Georgia" w:cs="Arial"/>
          <w:sz w:val="26"/>
          <w:szCs w:val="26"/>
        </w:rPr>
        <w:t>b</w:t>
      </w:r>
      <w:r w:rsidRPr="006F5776">
        <w:rPr>
          <w:rFonts w:ascii="Georgia" w:hAnsi="Georgia" w:cs="Arial"/>
          <w:spacing w:val="4"/>
          <w:sz w:val="26"/>
          <w:szCs w:val="26"/>
        </w:rPr>
        <w:t>e</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f</w:t>
      </w:r>
      <w:r w:rsidRPr="006F5776">
        <w:rPr>
          <w:rFonts w:ascii="Georgia" w:hAnsi="Georgia" w:cs="Arial"/>
          <w:spacing w:val="-1"/>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4"/>
          <w:sz w:val="26"/>
          <w:szCs w:val="26"/>
        </w:rPr>
        <w:t>i</w:t>
      </w:r>
      <w:r w:rsidRPr="006F5776">
        <w:rPr>
          <w:rFonts w:ascii="Georgia" w:hAnsi="Georgia" w:cs="Arial"/>
          <w:sz w:val="26"/>
          <w:szCs w:val="26"/>
        </w:rPr>
        <w:t>r</w:t>
      </w:r>
      <w:r w:rsidRPr="006F5776">
        <w:rPr>
          <w:rFonts w:ascii="Georgia" w:hAnsi="Georgia" w:cs="Arial"/>
          <w:spacing w:val="5"/>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/com</w:t>
      </w:r>
      <w:r w:rsidRPr="006F5776">
        <w:rPr>
          <w:rFonts w:ascii="Georgia" w:hAnsi="Georgia" w:cs="Arial"/>
          <w:spacing w:val="-5"/>
          <w:sz w:val="26"/>
          <w:szCs w:val="26"/>
        </w:rPr>
        <w:t>p</w:t>
      </w:r>
      <w:r w:rsidRPr="006F5776">
        <w:rPr>
          <w:rFonts w:ascii="Georgia" w:hAnsi="Georgia" w:cs="Arial"/>
          <w:spacing w:val="5"/>
          <w:sz w:val="26"/>
          <w:szCs w:val="26"/>
        </w:rPr>
        <w:t>l</w:t>
      </w:r>
      <w:r w:rsidRPr="006F5776">
        <w:rPr>
          <w:rFonts w:ascii="Georgia" w:hAnsi="Georgia" w:cs="Arial"/>
          <w:sz w:val="26"/>
          <w:szCs w:val="26"/>
        </w:rPr>
        <w:t>ex</w:t>
      </w:r>
      <w:r w:rsidRPr="006F5776" w:rsidR="004128E6">
        <w:rPr>
          <w:rFonts w:ascii="Georgia" w:hAnsi="Georgia" w:cs="Arial"/>
          <w:sz w:val="26"/>
          <w:szCs w:val="26"/>
        </w:rPr>
        <w:t>.</w:t>
      </w:r>
      <w:r w:rsidRPr="006F5776" w:rsidR="004128E6">
        <w:rPr>
          <w:rFonts w:ascii="Georgia" w:hAnsi="Georgia" w:cs="Arial"/>
          <w:spacing w:val="-5"/>
          <w:sz w:val="26"/>
          <w:szCs w:val="26"/>
        </w:rPr>
        <w:t xml:space="preserve"> </w:t>
      </w:r>
    </w:p>
    <w:p w:rsidRPr="006F5776" w:rsidR="004128E6" w:rsidP="001F0BF1" w:rsidRDefault="004128E6" w14:paraId="1A65724C" w14:textId="77777777">
      <w:pPr>
        <w:widowControl w:val="0"/>
        <w:tabs>
          <w:tab w:val="left" w:pos="2820"/>
        </w:tabs>
        <w:autoSpaceDE w:val="0"/>
        <w:autoSpaceDN w:val="0"/>
        <w:adjustRightInd w:val="0"/>
        <w:spacing w:after="0" w:line="240" w:lineRule="auto"/>
        <w:ind w:left="2838" w:right="209" w:hanging="577"/>
        <w:rPr>
          <w:rFonts w:ascii="Georgia" w:hAnsi="Georgia" w:cs="Arial"/>
          <w:spacing w:val="-5"/>
          <w:sz w:val="26"/>
          <w:szCs w:val="26"/>
        </w:rPr>
      </w:pPr>
    </w:p>
    <w:p w:rsidRPr="006F5776" w:rsidR="00BA3416" w:rsidP="001F0BF1" w:rsidRDefault="004128E6" w14:paraId="16906820" w14:textId="4A9858AA">
      <w:pPr>
        <w:widowControl w:val="0"/>
        <w:tabs>
          <w:tab w:val="left" w:pos="2820"/>
        </w:tabs>
        <w:autoSpaceDE w:val="0"/>
        <w:autoSpaceDN w:val="0"/>
        <w:adjustRightInd w:val="0"/>
        <w:spacing w:after="0" w:line="240" w:lineRule="auto"/>
        <w:ind w:left="2838" w:right="209" w:hanging="577"/>
        <w:rPr>
          <w:rFonts w:ascii="Georgia" w:hAnsi="Georgia" w:cs="Arial"/>
          <w:sz w:val="26"/>
          <w:szCs w:val="26"/>
        </w:rPr>
      </w:pPr>
      <w:r w:rsidRPr="006F5776">
        <w:rPr>
          <w:rFonts w:ascii="Georgia" w:hAnsi="Georgia" w:cs="Arial"/>
          <w:spacing w:val="-5"/>
          <w:sz w:val="26"/>
          <w:szCs w:val="26"/>
        </w:rPr>
        <w:t>5.</w:t>
      </w:r>
      <w:r w:rsidR="008412D5">
        <w:rPr>
          <w:rFonts w:ascii="Georgia" w:hAnsi="Georgia" w:cs="Arial"/>
          <w:spacing w:val="-5"/>
          <w:sz w:val="26"/>
          <w:szCs w:val="26"/>
        </w:rPr>
        <w:t>2</w:t>
      </w:r>
      <w:r w:rsidRPr="006F5776">
        <w:rPr>
          <w:rFonts w:ascii="Georgia" w:hAnsi="Georgia" w:cs="Arial"/>
          <w:spacing w:val="-5"/>
          <w:sz w:val="26"/>
          <w:szCs w:val="26"/>
        </w:rPr>
        <w:t xml:space="preserve">   Executive Members</w:t>
      </w:r>
      <w:r w:rsidRPr="006F5776" w:rsidR="00BA3416">
        <w:rPr>
          <w:rFonts w:ascii="Georgia" w:hAnsi="Georgia" w:cs="Arial"/>
          <w:spacing w:val="-1"/>
          <w:sz w:val="26"/>
          <w:szCs w:val="26"/>
        </w:rPr>
        <w:t xml:space="preserve"> </w:t>
      </w:r>
      <w:r w:rsidRPr="006F5776" w:rsidR="00BA3416">
        <w:rPr>
          <w:rFonts w:ascii="Georgia" w:hAnsi="Georgia" w:cs="Arial"/>
          <w:sz w:val="26"/>
          <w:szCs w:val="26"/>
        </w:rPr>
        <w:t>w</w:t>
      </w:r>
      <w:r w:rsidRPr="006F5776" w:rsidR="00BA3416">
        <w:rPr>
          <w:rFonts w:ascii="Georgia" w:hAnsi="Georgia" w:cs="Arial"/>
          <w:spacing w:val="4"/>
          <w:sz w:val="26"/>
          <w:szCs w:val="26"/>
        </w:rPr>
        <w:t>i</w:t>
      </w:r>
      <w:r w:rsidRPr="006F5776" w:rsidR="00BA3416">
        <w:rPr>
          <w:rFonts w:ascii="Georgia" w:hAnsi="Georgia" w:cs="Arial"/>
          <w:sz w:val="26"/>
          <w:szCs w:val="26"/>
        </w:rPr>
        <w:t>ll</w:t>
      </w:r>
      <w:r w:rsidRPr="006F5776" w:rsidR="00BA3416">
        <w:rPr>
          <w:rFonts w:ascii="Georgia" w:hAnsi="Georgia" w:cs="Arial"/>
          <w:spacing w:val="4"/>
          <w:sz w:val="26"/>
          <w:szCs w:val="26"/>
        </w:rPr>
        <w:t xml:space="preserve"> </w:t>
      </w:r>
      <w:r w:rsidRPr="006F5776" w:rsidR="00BA3416">
        <w:rPr>
          <w:rFonts w:ascii="Georgia" w:hAnsi="Georgia" w:cs="Arial"/>
          <w:spacing w:val="-5"/>
          <w:sz w:val="26"/>
          <w:szCs w:val="26"/>
        </w:rPr>
        <w:t>n</w:t>
      </w:r>
      <w:r w:rsidRPr="006F5776" w:rsidR="00BA3416">
        <w:rPr>
          <w:rFonts w:ascii="Georgia" w:hAnsi="Georgia" w:cs="Arial"/>
          <w:sz w:val="26"/>
          <w:szCs w:val="26"/>
        </w:rPr>
        <w:t>ot</w:t>
      </w:r>
      <w:r w:rsidRPr="006F5776" w:rsidR="00BA3416">
        <w:rPr>
          <w:rFonts w:ascii="Georgia" w:hAnsi="Georgia" w:cs="Arial"/>
          <w:spacing w:val="-1"/>
          <w:sz w:val="26"/>
          <w:szCs w:val="26"/>
        </w:rPr>
        <w:t xml:space="preserve"> </w:t>
      </w:r>
      <w:r w:rsidRPr="006F5776" w:rsidR="00BA3416">
        <w:rPr>
          <w:rFonts w:ascii="Georgia" w:hAnsi="Georgia" w:cs="Arial"/>
          <w:sz w:val="26"/>
          <w:szCs w:val="26"/>
        </w:rPr>
        <w:t>be</w:t>
      </w:r>
      <w:r w:rsidRPr="006F5776" w:rsidR="00BA3416">
        <w:rPr>
          <w:rFonts w:ascii="Georgia" w:hAnsi="Georgia" w:cs="Arial"/>
          <w:spacing w:val="-2"/>
          <w:sz w:val="26"/>
          <w:szCs w:val="26"/>
        </w:rPr>
        <w:t xml:space="preserve"> </w:t>
      </w:r>
      <w:r w:rsidRPr="006F5776" w:rsidR="00BA3416">
        <w:rPr>
          <w:rFonts w:ascii="Georgia" w:hAnsi="Georgia" w:cs="Arial"/>
          <w:sz w:val="26"/>
          <w:szCs w:val="26"/>
        </w:rPr>
        <w:t>ab</w:t>
      </w:r>
      <w:r w:rsidRPr="006F5776" w:rsidR="00BA3416">
        <w:rPr>
          <w:rFonts w:ascii="Georgia" w:hAnsi="Georgia" w:cs="Arial"/>
          <w:spacing w:val="4"/>
          <w:sz w:val="26"/>
          <w:szCs w:val="26"/>
        </w:rPr>
        <w:t>l</w:t>
      </w:r>
      <w:r w:rsidRPr="006F5776" w:rsidR="00BA3416">
        <w:rPr>
          <w:rFonts w:ascii="Georgia" w:hAnsi="Georgia" w:cs="Arial"/>
          <w:sz w:val="26"/>
          <w:szCs w:val="26"/>
        </w:rPr>
        <w:t>e</w:t>
      </w:r>
      <w:r w:rsidRPr="006F5776" w:rsidR="00BA3416">
        <w:rPr>
          <w:rFonts w:ascii="Georgia" w:hAnsi="Georgia" w:cs="Arial"/>
          <w:spacing w:val="-2"/>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p</w:t>
      </w:r>
      <w:r w:rsidRPr="006F5776" w:rsidR="00BA3416">
        <w:rPr>
          <w:rFonts w:ascii="Georgia" w:hAnsi="Georgia" w:cs="Arial"/>
          <w:sz w:val="26"/>
          <w:szCs w:val="26"/>
        </w:rPr>
        <w:t>resent</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f</w:t>
      </w:r>
      <w:r w:rsidRPr="006F5776" w:rsidR="00BA3416">
        <w:rPr>
          <w:rFonts w:ascii="Georgia" w:hAnsi="Georgia" w:cs="Arial"/>
          <w:sz w:val="26"/>
          <w:szCs w:val="26"/>
        </w:rPr>
        <w:t>u</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1"/>
          <w:sz w:val="26"/>
          <w:szCs w:val="26"/>
        </w:rPr>
        <w:t xml:space="preserve"> </w:t>
      </w:r>
      <w:r w:rsidRPr="006F5776" w:rsidR="00BA3416">
        <w:rPr>
          <w:rFonts w:ascii="Georgia" w:hAnsi="Georgia" w:cs="Arial"/>
          <w:sz w:val="26"/>
          <w:szCs w:val="26"/>
        </w:rPr>
        <w:t>requests</w:t>
      </w:r>
      <w:r w:rsidRPr="006F5776">
        <w:rPr>
          <w:rFonts w:ascii="Georgia" w:hAnsi="Georgia" w:cs="Arial"/>
          <w:sz w:val="26"/>
          <w:szCs w:val="26"/>
        </w:rPr>
        <w:t xml:space="preserve">, or other proposals unrelated to </w:t>
      </w:r>
      <w:r w:rsidR="008412D5">
        <w:rPr>
          <w:rFonts w:ascii="Georgia" w:hAnsi="Georgia" w:cs="Arial"/>
          <w:sz w:val="26"/>
          <w:szCs w:val="26"/>
        </w:rPr>
        <w:t>RHA-tRAC</w:t>
      </w:r>
      <w:r w:rsidRPr="006F5776">
        <w:rPr>
          <w:rFonts w:ascii="Georgia" w:hAnsi="Georgia" w:cs="Arial"/>
          <w:sz w:val="26"/>
          <w:szCs w:val="26"/>
        </w:rPr>
        <w:t>,</w:t>
      </w:r>
      <w:r w:rsidRPr="006F5776" w:rsidR="00BA3416">
        <w:rPr>
          <w:rFonts w:ascii="Georgia" w:hAnsi="Georgia" w:cs="Arial"/>
          <w:sz w:val="26"/>
          <w:szCs w:val="26"/>
        </w:rPr>
        <w:t xml:space="preserve"> for</w:t>
      </w:r>
      <w:r w:rsidRPr="006F5776" w:rsidR="00BA3416">
        <w:rPr>
          <w:rFonts w:ascii="Georgia" w:hAnsi="Georgia" w:cs="Arial"/>
          <w:spacing w:val="-2"/>
          <w:sz w:val="26"/>
          <w:szCs w:val="26"/>
        </w:rPr>
        <w:t xml:space="preserve"> </w:t>
      </w:r>
      <w:r w:rsidRPr="006F5776" w:rsidR="006C4BE0">
        <w:rPr>
          <w:rFonts w:ascii="Georgia" w:hAnsi="Georgia" w:cs="Arial"/>
          <w:sz w:val="26"/>
          <w:szCs w:val="26"/>
        </w:rPr>
        <w:t>c</w:t>
      </w:r>
      <w:r w:rsidRPr="006F5776" w:rsidR="00BA3416">
        <w:rPr>
          <w:rFonts w:ascii="Georgia" w:hAnsi="Georgia" w:cs="Arial"/>
          <w:spacing w:val="4"/>
          <w:sz w:val="26"/>
          <w:szCs w:val="26"/>
        </w:rPr>
        <w:t>o</w:t>
      </w:r>
      <w:r w:rsidRPr="006F5776" w:rsidR="00BA3416">
        <w:rPr>
          <w:rFonts w:ascii="Georgia" w:hAnsi="Georgia" w:cs="Arial"/>
          <w:sz w:val="26"/>
          <w:szCs w:val="26"/>
        </w:rPr>
        <w:t>unc</w:t>
      </w:r>
      <w:r w:rsidRPr="006F5776" w:rsidR="00BA3416">
        <w:rPr>
          <w:rFonts w:ascii="Georgia" w:hAnsi="Georgia" w:cs="Arial"/>
          <w:spacing w:val="4"/>
          <w:sz w:val="26"/>
          <w:szCs w:val="26"/>
        </w:rPr>
        <w:t>i</w:t>
      </w:r>
      <w:r w:rsidRPr="006F5776" w:rsidR="00BA3416">
        <w:rPr>
          <w:rFonts w:ascii="Georgia" w:hAnsi="Georgia" w:cs="Arial"/>
          <w:spacing w:val="5"/>
          <w:sz w:val="26"/>
          <w:szCs w:val="26"/>
        </w:rPr>
        <w:t>l</w:t>
      </w:r>
      <w:r w:rsidRPr="006F5776" w:rsidR="00BA3416">
        <w:rPr>
          <w:rFonts w:ascii="Georgia" w:hAnsi="Georgia" w:cs="Arial"/>
          <w:sz w:val="26"/>
          <w:szCs w:val="26"/>
        </w:rPr>
        <w:t>s</w:t>
      </w:r>
      <w:r w:rsidRPr="006F5776">
        <w:rPr>
          <w:rFonts w:ascii="Georgia" w:hAnsi="Georgia" w:cs="Arial"/>
          <w:spacing w:val="-1"/>
          <w:sz w:val="26"/>
          <w:szCs w:val="26"/>
        </w:rPr>
        <w:t>,</w:t>
      </w:r>
      <w:r w:rsidRPr="006F5776" w:rsidR="00BA3416">
        <w:rPr>
          <w:rFonts w:ascii="Georgia" w:hAnsi="Georgia" w:cs="Arial"/>
          <w:spacing w:val="-2"/>
          <w:sz w:val="26"/>
          <w:szCs w:val="26"/>
        </w:rPr>
        <w:t xml:space="preserve"> </w:t>
      </w:r>
      <w:r w:rsidRPr="006F5776" w:rsidR="00BA3416">
        <w:rPr>
          <w:rFonts w:ascii="Georgia" w:hAnsi="Georgia" w:cs="Arial"/>
          <w:sz w:val="26"/>
          <w:szCs w:val="26"/>
        </w:rPr>
        <w:t>staffs</w:t>
      </w:r>
      <w:r w:rsidRPr="006F5776">
        <w:rPr>
          <w:rFonts w:ascii="Georgia" w:hAnsi="Georgia" w:cs="Arial"/>
          <w:sz w:val="26"/>
          <w:szCs w:val="26"/>
        </w:rPr>
        <w:t>, and/or other organizations</w:t>
      </w:r>
      <w:r w:rsidRPr="006F5776" w:rsidR="00BA3416">
        <w:rPr>
          <w:rFonts w:ascii="Georgia" w:hAnsi="Georgia" w:cs="Arial"/>
          <w:sz w:val="26"/>
          <w:szCs w:val="26"/>
        </w:rPr>
        <w:t>.</w:t>
      </w:r>
    </w:p>
    <w:p w:rsidRPr="006F5776" w:rsidR="007A6F2F" w:rsidP="001F0BF1" w:rsidRDefault="007A6F2F" w14:paraId="45573681" w14:textId="3DD2C9A1">
      <w:pPr>
        <w:widowControl w:val="0"/>
        <w:tabs>
          <w:tab w:val="left" w:pos="2820"/>
        </w:tabs>
        <w:autoSpaceDE w:val="0"/>
        <w:autoSpaceDN w:val="0"/>
        <w:adjustRightInd w:val="0"/>
        <w:spacing w:after="0" w:line="240" w:lineRule="auto"/>
        <w:ind w:left="2838" w:right="209" w:hanging="577"/>
        <w:rPr>
          <w:rFonts w:ascii="Georgia" w:hAnsi="Georgia" w:cs="Arial"/>
          <w:sz w:val="26"/>
          <w:szCs w:val="26"/>
        </w:rPr>
      </w:pPr>
    </w:p>
    <w:p w:rsidR="00BC7FDE" w:rsidP="001F0BF1" w:rsidRDefault="007A6F2F" w14:paraId="3B17146A" w14:textId="5D1C1C8E">
      <w:pPr>
        <w:widowControl w:val="0"/>
        <w:tabs>
          <w:tab w:val="left" w:pos="2820"/>
        </w:tabs>
        <w:autoSpaceDE w:val="0"/>
        <w:autoSpaceDN w:val="0"/>
        <w:adjustRightInd w:val="0"/>
        <w:spacing w:after="0" w:line="240" w:lineRule="auto"/>
        <w:ind w:left="2838" w:right="209" w:hanging="577"/>
        <w:rPr>
          <w:rFonts w:ascii="Georgia" w:hAnsi="Georgia" w:cs="Arial"/>
          <w:sz w:val="26"/>
          <w:szCs w:val="26"/>
        </w:rPr>
      </w:pPr>
      <w:r w:rsidRPr="006F5776">
        <w:rPr>
          <w:rFonts w:ascii="Georgia" w:hAnsi="Georgia" w:cs="Arial"/>
          <w:sz w:val="26"/>
          <w:szCs w:val="26"/>
        </w:rPr>
        <w:t>5.</w:t>
      </w:r>
      <w:r w:rsidR="008412D5">
        <w:rPr>
          <w:rFonts w:ascii="Georgia" w:hAnsi="Georgia" w:cs="Arial"/>
          <w:sz w:val="26"/>
          <w:szCs w:val="26"/>
        </w:rPr>
        <w:t>3</w:t>
      </w:r>
      <w:r w:rsidRPr="006F5776">
        <w:rPr>
          <w:rFonts w:ascii="Georgia" w:hAnsi="Georgia" w:cs="Arial"/>
          <w:sz w:val="26"/>
          <w:szCs w:val="26"/>
        </w:rPr>
        <w:t xml:space="preserve">   Executive Members cannot hold both </w:t>
      </w:r>
      <w:proofErr w:type="gramStart"/>
      <w:r w:rsidRPr="006F5776">
        <w:rPr>
          <w:rFonts w:ascii="Georgia" w:hAnsi="Georgia" w:cs="Arial"/>
          <w:sz w:val="26"/>
          <w:szCs w:val="26"/>
        </w:rPr>
        <w:t>a</w:t>
      </w:r>
      <w:proofErr w:type="gramEnd"/>
      <w:r w:rsidRPr="006F5776">
        <w:rPr>
          <w:rFonts w:ascii="Georgia" w:hAnsi="Georgia" w:cs="Arial"/>
          <w:sz w:val="26"/>
          <w:szCs w:val="26"/>
        </w:rPr>
        <w:t xml:space="preserve"> </w:t>
      </w:r>
      <w:r w:rsidR="008412D5">
        <w:rPr>
          <w:rFonts w:ascii="Georgia" w:hAnsi="Georgia" w:cs="Arial"/>
          <w:sz w:val="26"/>
          <w:szCs w:val="26"/>
        </w:rPr>
        <w:t>RHA-tRAC</w:t>
      </w:r>
    </w:p>
    <w:p w:rsidRPr="006F5776" w:rsidR="007A6F2F" w:rsidP="001F0BF1" w:rsidRDefault="00BC7FDE" w14:paraId="5A8E0C5D" w14:textId="7F76FEFF">
      <w:pPr>
        <w:widowControl w:val="0"/>
        <w:tabs>
          <w:tab w:val="left" w:pos="2820"/>
        </w:tabs>
        <w:autoSpaceDE w:val="0"/>
        <w:autoSpaceDN w:val="0"/>
        <w:adjustRightInd w:val="0"/>
        <w:spacing w:after="0" w:line="240" w:lineRule="auto"/>
        <w:ind w:left="2838" w:right="209" w:hanging="577"/>
        <w:rPr>
          <w:rFonts w:ascii="Georgia" w:hAnsi="Georgia" w:cs="Arial"/>
          <w:sz w:val="26"/>
          <w:szCs w:val="26"/>
        </w:rPr>
      </w:pPr>
      <w:r w:rsidRPr="006F5776" w:rsidR="007A6F2F">
        <w:rPr>
          <w:rFonts w:ascii="Georgia" w:hAnsi="Georgia" w:cs="Arial"/>
          <w:sz w:val="26"/>
          <w:szCs w:val="26"/>
        </w:rPr>
        <w:t>Executive Position and an NRHH Executive Position at the same time.</w:t>
      </w:r>
    </w:p>
    <w:p w:rsidRPr="006F5776" w:rsidR="00BA3416" w:rsidP="001F0BF1" w:rsidRDefault="00BA3416" w14:paraId="3CF73F29" w14:textId="77777777">
      <w:pPr>
        <w:widowControl w:val="0"/>
        <w:autoSpaceDE w:val="0"/>
        <w:autoSpaceDN w:val="0"/>
        <w:adjustRightInd w:val="0"/>
        <w:spacing w:before="15" w:after="0" w:line="280" w:lineRule="exact"/>
        <w:rPr>
          <w:rFonts w:ascii="Georgia" w:hAnsi="Georgia" w:cs="Arial"/>
          <w:sz w:val="26"/>
          <w:szCs w:val="26"/>
        </w:rPr>
      </w:pPr>
    </w:p>
    <w:p w:rsidRPr="006F5776" w:rsidR="00BA3416" w:rsidP="001F0BF1" w:rsidRDefault="00BA3416" w14:paraId="743ECFD3" w14:textId="77777777">
      <w:pPr>
        <w:widowControl w:val="0"/>
        <w:tabs>
          <w:tab w:val="left" w:pos="1540"/>
        </w:tabs>
        <w:autoSpaceDE w:val="0"/>
        <w:autoSpaceDN w:val="0"/>
        <w:adjustRightInd w:val="0"/>
        <w:spacing w:after="0" w:line="293" w:lineRule="exact"/>
        <w:ind w:left="100"/>
        <w:rPr>
          <w:rFonts w:ascii="Georgia" w:hAnsi="Georgia" w:cs="Arial"/>
          <w:sz w:val="26"/>
          <w:szCs w:val="26"/>
        </w:rPr>
      </w:pPr>
      <w:r w:rsidRPr="006F5776">
        <w:rPr>
          <w:rFonts w:ascii="Georgia" w:hAnsi="Georgia" w:cs="Arial"/>
          <w:b/>
          <w:bCs/>
          <w:spacing w:val="-5"/>
          <w:position w:val="-1"/>
          <w:sz w:val="26"/>
          <w:szCs w:val="26"/>
        </w:rPr>
        <w:lastRenderedPageBreak/>
        <w:t>A</w:t>
      </w:r>
      <w:r w:rsidRPr="006F5776">
        <w:rPr>
          <w:rFonts w:ascii="Georgia" w:hAnsi="Georgia" w:cs="Arial"/>
          <w:b/>
          <w:bCs/>
          <w:position w:val="-1"/>
          <w:sz w:val="26"/>
          <w:szCs w:val="26"/>
        </w:rPr>
        <w:t>rtic</w:t>
      </w:r>
      <w:r w:rsidRPr="006F5776">
        <w:rPr>
          <w:rFonts w:ascii="Georgia" w:hAnsi="Georgia" w:cs="Arial"/>
          <w:b/>
          <w:bCs/>
          <w:spacing w:val="4"/>
          <w:position w:val="-1"/>
          <w:sz w:val="26"/>
          <w:szCs w:val="26"/>
        </w:rPr>
        <w:t>l</w:t>
      </w:r>
      <w:r w:rsidRPr="006F5776">
        <w:rPr>
          <w:rFonts w:ascii="Georgia" w:hAnsi="Georgia" w:cs="Arial"/>
          <w:b/>
          <w:bCs/>
          <w:position w:val="-1"/>
          <w:sz w:val="26"/>
          <w:szCs w:val="26"/>
        </w:rPr>
        <w:t>e</w:t>
      </w:r>
      <w:r w:rsidRPr="006F5776">
        <w:rPr>
          <w:rFonts w:ascii="Georgia" w:hAnsi="Georgia" w:cs="Arial"/>
          <w:b/>
          <w:bCs/>
          <w:spacing w:val="-2"/>
          <w:position w:val="-1"/>
          <w:sz w:val="26"/>
          <w:szCs w:val="26"/>
        </w:rPr>
        <w:t xml:space="preserve"> </w:t>
      </w:r>
      <w:r w:rsidRPr="006F5776">
        <w:rPr>
          <w:rFonts w:ascii="Georgia" w:hAnsi="Georgia" w:cs="Arial"/>
          <w:b/>
          <w:bCs/>
          <w:position w:val="-1"/>
          <w:sz w:val="26"/>
          <w:szCs w:val="26"/>
        </w:rPr>
        <w:t>IV</w:t>
      </w:r>
      <w:r w:rsidRPr="006F5776">
        <w:rPr>
          <w:rFonts w:ascii="Georgia" w:hAnsi="Georgia" w:cs="Arial"/>
          <w:b/>
          <w:bCs/>
          <w:position w:val="-1"/>
          <w:sz w:val="26"/>
          <w:szCs w:val="26"/>
        </w:rPr>
        <w:tab/>
      </w:r>
      <w:r w:rsidRPr="006F5776">
        <w:rPr>
          <w:rFonts w:ascii="Georgia" w:hAnsi="Georgia" w:cs="Arial"/>
          <w:b/>
          <w:bCs/>
          <w:position w:val="-1"/>
          <w:sz w:val="26"/>
          <w:szCs w:val="26"/>
          <w:u w:val="thick"/>
        </w:rPr>
        <w:t>Execut</w:t>
      </w:r>
      <w:r w:rsidRPr="006F5776">
        <w:rPr>
          <w:rFonts w:ascii="Georgia" w:hAnsi="Georgia" w:cs="Arial"/>
          <w:b/>
          <w:bCs/>
          <w:spacing w:val="4"/>
          <w:position w:val="-1"/>
          <w:sz w:val="26"/>
          <w:szCs w:val="26"/>
          <w:u w:val="thick"/>
        </w:rPr>
        <w:t>i</w:t>
      </w:r>
      <w:r w:rsidRPr="006F5776">
        <w:rPr>
          <w:rFonts w:ascii="Georgia" w:hAnsi="Georgia" w:cs="Arial"/>
          <w:b/>
          <w:bCs/>
          <w:spacing w:val="-5"/>
          <w:position w:val="-1"/>
          <w:sz w:val="26"/>
          <w:szCs w:val="26"/>
          <w:u w:val="thick"/>
        </w:rPr>
        <w:t>v</w:t>
      </w:r>
      <w:r w:rsidRPr="006F5776">
        <w:rPr>
          <w:rFonts w:ascii="Georgia" w:hAnsi="Georgia" w:cs="Arial"/>
          <w:b/>
          <w:bCs/>
          <w:position w:val="-1"/>
          <w:sz w:val="26"/>
          <w:szCs w:val="26"/>
          <w:u w:val="thick"/>
        </w:rPr>
        <w:t>e</w:t>
      </w:r>
      <w:r w:rsidRPr="006F5776">
        <w:rPr>
          <w:rFonts w:ascii="Georgia" w:hAnsi="Georgia" w:cs="Arial"/>
          <w:b/>
          <w:bCs/>
          <w:spacing w:val="1"/>
          <w:position w:val="-1"/>
          <w:sz w:val="26"/>
          <w:szCs w:val="26"/>
          <w:u w:val="thick"/>
        </w:rPr>
        <w:t xml:space="preserve"> </w:t>
      </w:r>
      <w:r w:rsidRPr="006F5776">
        <w:rPr>
          <w:rFonts w:ascii="Georgia" w:hAnsi="Georgia" w:cs="Arial"/>
          <w:b/>
          <w:bCs/>
          <w:position w:val="-1"/>
          <w:sz w:val="26"/>
          <w:szCs w:val="26"/>
          <w:u w:val="thick"/>
        </w:rPr>
        <w:t>Board</w:t>
      </w:r>
      <w:r w:rsidRPr="006F5776">
        <w:rPr>
          <w:rFonts w:ascii="Georgia" w:hAnsi="Georgia" w:cs="Arial"/>
          <w:b/>
          <w:bCs/>
          <w:spacing w:val="-2"/>
          <w:position w:val="-1"/>
          <w:sz w:val="26"/>
          <w:szCs w:val="26"/>
          <w:u w:val="thick"/>
        </w:rPr>
        <w:t xml:space="preserve"> </w:t>
      </w:r>
      <w:r w:rsidRPr="006F5776">
        <w:rPr>
          <w:rFonts w:ascii="Georgia" w:hAnsi="Georgia" w:cs="Arial"/>
          <w:b/>
          <w:bCs/>
          <w:position w:val="-1"/>
          <w:sz w:val="26"/>
          <w:szCs w:val="26"/>
          <w:u w:val="thick"/>
        </w:rPr>
        <w:t>M</w:t>
      </w:r>
      <w:r w:rsidRPr="006F5776">
        <w:rPr>
          <w:rFonts w:ascii="Georgia" w:hAnsi="Georgia" w:cs="Arial"/>
          <w:b/>
          <w:bCs/>
          <w:spacing w:val="4"/>
          <w:position w:val="-1"/>
          <w:sz w:val="26"/>
          <w:szCs w:val="26"/>
          <w:u w:val="thick"/>
        </w:rPr>
        <w:t>e</w:t>
      </w:r>
      <w:r w:rsidRPr="006F5776">
        <w:rPr>
          <w:rFonts w:ascii="Georgia" w:hAnsi="Georgia" w:cs="Arial"/>
          <w:b/>
          <w:bCs/>
          <w:spacing w:val="-5"/>
          <w:position w:val="-1"/>
          <w:sz w:val="26"/>
          <w:szCs w:val="26"/>
          <w:u w:val="thick"/>
        </w:rPr>
        <w:t>m</w:t>
      </w:r>
      <w:r w:rsidRPr="006F5776">
        <w:rPr>
          <w:rFonts w:ascii="Georgia" w:hAnsi="Georgia" w:cs="Arial"/>
          <w:b/>
          <w:bCs/>
          <w:position w:val="-1"/>
          <w:sz w:val="26"/>
          <w:szCs w:val="26"/>
          <w:u w:val="thick"/>
        </w:rPr>
        <w:t>bers</w:t>
      </w:r>
    </w:p>
    <w:p w:rsidRPr="006F5776" w:rsidR="00BA3416" w:rsidP="001F0BF1" w:rsidRDefault="00BA3416" w14:paraId="28B7B9E1" w14:textId="77777777">
      <w:pPr>
        <w:widowControl w:val="0"/>
        <w:autoSpaceDE w:val="0"/>
        <w:autoSpaceDN w:val="0"/>
        <w:adjustRightInd w:val="0"/>
        <w:spacing w:before="16" w:after="0" w:line="260" w:lineRule="exact"/>
        <w:rPr>
          <w:rFonts w:ascii="Georgia" w:hAnsi="Georgia" w:cs="Arial"/>
          <w:sz w:val="26"/>
          <w:szCs w:val="26"/>
        </w:rPr>
      </w:pPr>
    </w:p>
    <w:p w:rsidRPr="006F5776" w:rsidR="00BA3416" w:rsidP="0023642B" w:rsidRDefault="00BA3416" w14:paraId="2B62B9B1" w14:textId="77777777">
      <w:pPr>
        <w:widowControl w:val="0"/>
        <w:tabs>
          <w:tab w:val="left" w:pos="2260"/>
        </w:tabs>
        <w:autoSpaceDE w:val="0"/>
        <w:autoSpaceDN w:val="0"/>
        <w:adjustRightInd w:val="0"/>
        <w:spacing w:before="26" w:after="0" w:line="240" w:lineRule="auto"/>
        <w:ind w:left="821" w:hanging="10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1:</w:t>
      </w:r>
      <w:r w:rsidRPr="006F5776">
        <w:rPr>
          <w:rFonts w:ascii="Georgia" w:hAnsi="Georgia" w:cs="Arial"/>
          <w:b/>
          <w:bCs/>
          <w:i/>
          <w:iCs/>
          <w:sz w:val="26"/>
          <w:szCs w:val="26"/>
        </w:rPr>
        <w:tab/>
      </w:r>
      <w:r w:rsidRPr="006F5776">
        <w:rPr>
          <w:rFonts w:ascii="Georgia" w:hAnsi="Georgia" w:cs="Arial"/>
          <w:b/>
          <w:bCs/>
          <w:spacing w:val="-5"/>
          <w:sz w:val="26"/>
          <w:szCs w:val="26"/>
        </w:rPr>
        <w:t>T</w:t>
      </w:r>
      <w:r w:rsidRPr="006F5776">
        <w:rPr>
          <w:rFonts w:ascii="Georgia" w:hAnsi="Georgia" w:cs="Arial"/>
          <w:b/>
          <w:bCs/>
          <w:sz w:val="26"/>
          <w:szCs w:val="26"/>
        </w:rPr>
        <w:t>he</w:t>
      </w:r>
      <w:r w:rsidRPr="006F5776">
        <w:rPr>
          <w:rFonts w:ascii="Georgia" w:hAnsi="Georgia" w:cs="Arial"/>
          <w:b/>
          <w:bCs/>
          <w:spacing w:val="-1"/>
          <w:sz w:val="26"/>
          <w:szCs w:val="26"/>
        </w:rPr>
        <w:t xml:space="preserve"> </w:t>
      </w:r>
      <w:r w:rsidRPr="006F5776">
        <w:rPr>
          <w:rFonts w:ascii="Georgia" w:hAnsi="Georgia" w:cs="Arial"/>
          <w:b/>
          <w:bCs/>
          <w:spacing w:val="4"/>
          <w:sz w:val="26"/>
          <w:szCs w:val="26"/>
        </w:rPr>
        <w:t>E</w:t>
      </w:r>
      <w:r w:rsidRPr="006F5776">
        <w:rPr>
          <w:rFonts w:ascii="Georgia" w:hAnsi="Georgia" w:cs="Arial"/>
          <w:b/>
          <w:bCs/>
          <w:sz w:val="26"/>
          <w:szCs w:val="26"/>
        </w:rPr>
        <w:t>xecut</w:t>
      </w:r>
      <w:r w:rsidRPr="006F5776">
        <w:rPr>
          <w:rFonts w:ascii="Georgia" w:hAnsi="Georgia" w:cs="Arial"/>
          <w:b/>
          <w:bCs/>
          <w:spacing w:val="4"/>
          <w:sz w:val="26"/>
          <w:szCs w:val="26"/>
        </w:rPr>
        <w:t>i</w:t>
      </w:r>
      <w:r w:rsidRPr="006F5776">
        <w:rPr>
          <w:rFonts w:ascii="Georgia" w:hAnsi="Georgia" w:cs="Arial"/>
          <w:b/>
          <w:bCs/>
          <w:spacing w:val="-5"/>
          <w:sz w:val="26"/>
          <w:szCs w:val="26"/>
        </w:rPr>
        <w:t>v</w:t>
      </w:r>
      <w:r w:rsidRPr="006F5776">
        <w:rPr>
          <w:rFonts w:ascii="Georgia" w:hAnsi="Georgia" w:cs="Arial"/>
          <w:b/>
          <w:bCs/>
          <w:sz w:val="26"/>
          <w:szCs w:val="26"/>
        </w:rPr>
        <w:t>e</w:t>
      </w:r>
      <w:r w:rsidRPr="006F5776">
        <w:rPr>
          <w:rFonts w:ascii="Georgia" w:hAnsi="Georgia" w:cs="Arial"/>
          <w:b/>
          <w:bCs/>
          <w:spacing w:val="-1"/>
          <w:sz w:val="26"/>
          <w:szCs w:val="26"/>
        </w:rPr>
        <w:t xml:space="preserve"> </w:t>
      </w:r>
      <w:r w:rsidRPr="006F5776">
        <w:rPr>
          <w:rFonts w:ascii="Georgia" w:hAnsi="Georgia" w:cs="Arial"/>
          <w:b/>
          <w:bCs/>
          <w:sz w:val="26"/>
          <w:szCs w:val="26"/>
        </w:rPr>
        <w:t>B</w:t>
      </w:r>
      <w:r w:rsidRPr="006F5776">
        <w:rPr>
          <w:rFonts w:ascii="Georgia" w:hAnsi="Georgia" w:cs="Arial"/>
          <w:b/>
          <w:bCs/>
          <w:spacing w:val="4"/>
          <w:sz w:val="26"/>
          <w:szCs w:val="26"/>
        </w:rPr>
        <w:t>o</w:t>
      </w:r>
      <w:r w:rsidRPr="006F5776">
        <w:rPr>
          <w:rFonts w:ascii="Georgia" w:hAnsi="Georgia" w:cs="Arial"/>
          <w:b/>
          <w:bCs/>
          <w:sz w:val="26"/>
          <w:szCs w:val="26"/>
        </w:rPr>
        <w:t>ard</w:t>
      </w:r>
    </w:p>
    <w:p w:rsidRPr="006F5776" w:rsidR="00BA3416" w:rsidP="001F0BF1" w:rsidRDefault="00BA3416" w14:paraId="057A83AF" w14:textId="77777777">
      <w:pPr>
        <w:widowControl w:val="0"/>
        <w:autoSpaceDE w:val="0"/>
        <w:autoSpaceDN w:val="0"/>
        <w:adjustRightInd w:val="0"/>
        <w:spacing w:before="1" w:after="0" w:line="110" w:lineRule="exact"/>
        <w:rPr>
          <w:rFonts w:ascii="Georgia" w:hAnsi="Georgia" w:cs="Arial"/>
          <w:sz w:val="26"/>
          <w:szCs w:val="26"/>
        </w:rPr>
      </w:pPr>
    </w:p>
    <w:p w:rsidRPr="006F5776" w:rsidR="00BA3416" w:rsidP="001F0BF1" w:rsidRDefault="00BA3416" w14:paraId="481A95E2"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3EF4D99E" w14:textId="3002076A">
      <w:pPr>
        <w:widowControl w:val="0"/>
        <w:tabs>
          <w:tab w:val="left" w:pos="2820"/>
        </w:tabs>
        <w:autoSpaceDE w:val="0"/>
        <w:autoSpaceDN w:val="0"/>
        <w:adjustRightInd w:val="0"/>
        <w:spacing w:after="0" w:line="298" w:lineRule="exact"/>
        <w:ind w:left="2838" w:right="1054" w:hanging="577"/>
        <w:rPr>
          <w:rFonts w:ascii="Georgia" w:hAnsi="Georgia" w:cs="Arial"/>
          <w:sz w:val="26"/>
          <w:szCs w:val="26"/>
        </w:rPr>
      </w:pPr>
      <w:r w:rsidRPr="006F5776">
        <w:rPr>
          <w:rFonts w:ascii="Georgia" w:hAnsi="Georgia" w:cs="Arial"/>
          <w:sz w:val="26"/>
          <w:szCs w:val="26"/>
        </w:rPr>
        <w:t>1.1</w:t>
      </w:r>
      <w:r w:rsidRPr="006F5776">
        <w:rPr>
          <w:rFonts w:ascii="Georgia" w:hAnsi="Georgia" w:cs="Arial"/>
          <w:sz w:val="26"/>
          <w:szCs w:val="26"/>
        </w:rPr>
        <w:tab/>
      </w:r>
      <w:r w:rsidR="0020074D">
        <w:rPr>
          <w:rFonts w:ascii="Georgia" w:hAnsi="Georgia" w:cs="Arial"/>
          <w:sz w:val="26"/>
          <w:szCs w:val="26"/>
        </w:rPr>
        <w:t>Nine</w:t>
      </w:r>
      <w:r w:rsidRPr="006F5776">
        <w:rPr>
          <w:rFonts w:ascii="Georgia" w:hAnsi="Georgia" w:cs="Arial"/>
          <w:spacing w:val="-8"/>
          <w:sz w:val="26"/>
          <w:szCs w:val="26"/>
        </w:rPr>
        <w:t xml:space="preserve"> </w:t>
      </w:r>
      <w:r w:rsidRPr="006F5776" w:rsidR="007427F7">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7427F7">
        <w:rPr>
          <w:rFonts w:ascii="Georgia" w:hAnsi="Georgia" w:cs="Arial"/>
          <w:sz w:val="26"/>
          <w:szCs w:val="26"/>
        </w:rPr>
        <w:t>O</w:t>
      </w:r>
      <w:r w:rsidRPr="006F5776">
        <w:rPr>
          <w:rFonts w:ascii="Georgia" w:hAnsi="Georgia" w:cs="Arial"/>
          <w:sz w:val="26"/>
          <w:szCs w:val="26"/>
        </w:rPr>
        <w:t>ff</w:t>
      </w:r>
      <w:r w:rsidRPr="006F5776">
        <w:rPr>
          <w:rFonts w:ascii="Georgia" w:hAnsi="Georgia" w:cs="Arial"/>
          <w:spacing w:val="4"/>
          <w:sz w:val="26"/>
          <w:szCs w:val="26"/>
        </w:rPr>
        <w:t>i</w:t>
      </w:r>
      <w:r w:rsidRPr="006F5776">
        <w:rPr>
          <w:rFonts w:ascii="Georgia" w:hAnsi="Georgia" w:cs="Arial"/>
          <w:sz w:val="26"/>
          <w:szCs w:val="26"/>
        </w:rPr>
        <w:t>cers</w:t>
      </w:r>
      <w:r w:rsidRPr="006F5776">
        <w:rPr>
          <w:rFonts w:ascii="Georgia" w:hAnsi="Georgia" w:cs="Arial"/>
          <w:spacing w:val="-2"/>
          <w:sz w:val="26"/>
          <w:szCs w:val="26"/>
        </w:rPr>
        <w:t xml:space="preserve"> </w:t>
      </w:r>
      <w:r w:rsidRPr="006F5776">
        <w:rPr>
          <w:rFonts w:ascii="Georgia" w:hAnsi="Georgia" w:cs="Arial"/>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e</w:t>
      </w:r>
      <w:r w:rsidRPr="006F5776">
        <w:rPr>
          <w:rFonts w:ascii="Georgia" w:hAnsi="Georgia" w:cs="Arial"/>
          <w:spacing w:val="4"/>
          <w:sz w:val="26"/>
          <w:szCs w:val="26"/>
        </w:rPr>
        <w:t>l</w:t>
      </w:r>
      <w:r w:rsidRPr="006F5776">
        <w:rPr>
          <w:rFonts w:ascii="Georgia" w:hAnsi="Georgia" w:cs="Arial"/>
          <w:sz w:val="26"/>
          <w:szCs w:val="26"/>
        </w:rPr>
        <w:t>ected</w:t>
      </w:r>
      <w:r w:rsidRPr="006F5776">
        <w:rPr>
          <w:rFonts w:ascii="Georgia" w:hAnsi="Georgia" w:cs="Arial"/>
          <w:spacing w:val="-1"/>
          <w:sz w:val="26"/>
          <w:szCs w:val="26"/>
        </w:rPr>
        <w:t xml:space="preserve"> </w:t>
      </w:r>
      <w:r w:rsidRPr="006F5776">
        <w:rPr>
          <w:rFonts w:ascii="Georgia" w:hAnsi="Georgia" w:cs="Arial"/>
          <w:sz w:val="26"/>
          <w:szCs w:val="26"/>
        </w:rPr>
        <w:t>from</w:t>
      </w:r>
      <w:r w:rsidRPr="006F5776">
        <w:rPr>
          <w:rFonts w:ascii="Georgia" w:hAnsi="Georgia" w:cs="Arial"/>
          <w:spacing w:val="-4"/>
          <w:sz w:val="26"/>
          <w:szCs w:val="26"/>
        </w:rPr>
        <w:t xml:space="preserve"> </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1"/>
          <w:sz w:val="26"/>
          <w:szCs w:val="26"/>
        </w:rPr>
        <w:t xml:space="preserve"> </w:t>
      </w:r>
      <w:r w:rsidRPr="006F5776">
        <w:rPr>
          <w:rFonts w:ascii="Georgia" w:hAnsi="Georgia" w:cs="Arial"/>
          <w:sz w:val="26"/>
          <w:szCs w:val="26"/>
        </w:rPr>
        <w:t>st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z w:val="26"/>
          <w:szCs w:val="26"/>
        </w:rPr>
        <w:t xml:space="preserve">nts </w:t>
      </w:r>
      <w:r w:rsidRPr="006F5776">
        <w:rPr>
          <w:rFonts w:ascii="Georgia" w:hAnsi="Georgia" w:cs="Arial"/>
          <w:spacing w:val="4"/>
          <w:sz w:val="26"/>
          <w:szCs w:val="26"/>
        </w:rPr>
        <w:t>l</w:t>
      </w:r>
      <w:r w:rsidRPr="006F5776">
        <w:rPr>
          <w:rFonts w:ascii="Georgia" w:hAnsi="Georgia" w:cs="Arial"/>
          <w:spacing w:val="5"/>
          <w:sz w:val="26"/>
          <w:szCs w:val="26"/>
        </w:rPr>
        <w:t>i</w:t>
      </w:r>
      <w:r w:rsidRPr="006F5776">
        <w:rPr>
          <w:rFonts w:ascii="Georgia" w:hAnsi="Georgia" w:cs="Arial"/>
          <w:spacing w:val="-5"/>
          <w:sz w:val="26"/>
          <w:szCs w:val="26"/>
        </w:rPr>
        <w:t>v</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 xml:space="preserve">g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pacing w:val="6"/>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pacing w:val="5"/>
          <w:sz w:val="26"/>
          <w:szCs w:val="26"/>
        </w:rPr>
        <w:t>c</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pacing w:val="5"/>
          <w:sz w:val="26"/>
          <w:szCs w:val="26"/>
        </w:rPr>
        <w:t>l</w:t>
      </w:r>
      <w:r w:rsidRPr="006F5776">
        <w:rPr>
          <w:rFonts w:ascii="Georgia" w:hAnsi="Georgia" w:cs="Arial"/>
          <w:sz w:val="26"/>
          <w:szCs w:val="26"/>
        </w:rPr>
        <w:t>s:</w:t>
      </w:r>
    </w:p>
    <w:p w:rsidRPr="006F5776" w:rsidR="00BA3416" w:rsidP="001F0BF1" w:rsidRDefault="00BA3416" w14:paraId="524D460F" w14:textId="77777777">
      <w:pPr>
        <w:widowControl w:val="0"/>
        <w:tabs>
          <w:tab w:val="left" w:pos="3480"/>
        </w:tabs>
        <w:autoSpaceDE w:val="0"/>
        <w:autoSpaceDN w:val="0"/>
        <w:adjustRightInd w:val="0"/>
        <w:spacing w:after="0" w:line="294" w:lineRule="exact"/>
        <w:ind w:left="2982"/>
        <w:rPr>
          <w:rFonts w:ascii="Georgia" w:hAnsi="Georgia" w:cs="Arial"/>
          <w:sz w:val="26"/>
          <w:szCs w:val="26"/>
        </w:rPr>
      </w:pPr>
      <w:r w:rsidRPr="006F5776">
        <w:rPr>
          <w:rFonts w:ascii="Georgia" w:hAnsi="Georgia" w:cs="Arial"/>
          <w:sz w:val="26"/>
          <w:szCs w:val="26"/>
        </w:rPr>
        <w:t>A.</w:t>
      </w:r>
      <w:r w:rsidRPr="006F5776">
        <w:rPr>
          <w:rFonts w:ascii="Georgia" w:hAnsi="Georgia" w:cs="Arial"/>
          <w:sz w:val="26"/>
          <w:szCs w:val="26"/>
        </w:rPr>
        <w:tab/>
      </w:r>
      <w:r w:rsidRPr="006F5776">
        <w:rPr>
          <w:rFonts w:ascii="Georgia" w:hAnsi="Georgia" w:cs="Arial"/>
          <w:sz w:val="26"/>
          <w:szCs w:val="26"/>
        </w:rPr>
        <w:t>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p>
    <w:p w:rsidRPr="006F5776" w:rsidR="00BA3416" w:rsidP="001F0BF1" w:rsidRDefault="00BA3416" w14:paraId="7985881C" w14:textId="248EBB8C">
      <w:pPr>
        <w:widowControl w:val="0"/>
        <w:tabs>
          <w:tab w:val="left" w:pos="3480"/>
        </w:tabs>
        <w:autoSpaceDE w:val="0"/>
        <w:autoSpaceDN w:val="0"/>
        <w:adjustRightInd w:val="0"/>
        <w:spacing w:before="3" w:after="0" w:line="240" w:lineRule="auto"/>
        <w:ind w:left="2982"/>
        <w:rPr>
          <w:rFonts w:ascii="Georgia" w:hAnsi="Georgia" w:cs="Arial"/>
          <w:sz w:val="26"/>
          <w:szCs w:val="26"/>
        </w:rPr>
      </w:pPr>
      <w:r w:rsidRPr="006F5776">
        <w:rPr>
          <w:rFonts w:ascii="Georgia" w:hAnsi="Georgia" w:cs="Arial"/>
          <w:sz w:val="26"/>
          <w:szCs w:val="26"/>
        </w:rPr>
        <w:t>B.</w:t>
      </w:r>
      <w:r w:rsidRPr="006F5776">
        <w:rPr>
          <w:rFonts w:ascii="Georgia" w:hAnsi="Georgia" w:cs="Arial"/>
          <w:sz w:val="26"/>
          <w:szCs w:val="26"/>
        </w:rPr>
        <w:tab/>
      </w:r>
      <w:r w:rsidRPr="006F5776">
        <w:rPr>
          <w:rFonts w:ascii="Georgia" w:hAnsi="Georgia" w:cs="Arial"/>
          <w:sz w:val="26"/>
          <w:szCs w:val="26"/>
        </w:rPr>
        <w:t>V</w:t>
      </w:r>
      <w:r w:rsidRPr="006F5776">
        <w:rPr>
          <w:rFonts w:ascii="Georgia" w:hAnsi="Georgia" w:cs="Arial"/>
          <w:spacing w:val="4"/>
          <w:sz w:val="26"/>
          <w:szCs w:val="26"/>
        </w:rPr>
        <w:t>i</w:t>
      </w:r>
      <w:r w:rsidRPr="006F5776">
        <w:rPr>
          <w:rFonts w:ascii="Georgia" w:hAnsi="Georgia" w:cs="Arial"/>
          <w:sz w:val="26"/>
          <w:szCs w:val="26"/>
        </w:rPr>
        <w:t>ce</w:t>
      </w:r>
      <w:r w:rsidRPr="006F5776">
        <w:rPr>
          <w:rFonts w:ascii="Georgia" w:hAnsi="Georgia" w:cs="Arial"/>
          <w:spacing w:val="-1"/>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4"/>
          <w:sz w:val="26"/>
          <w:szCs w:val="26"/>
        </w:rPr>
        <w:t xml:space="preserve"> </w:t>
      </w:r>
      <w:r w:rsidRPr="006F5776" w:rsidR="00374A74">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Adm</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strat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4"/>
          <w:sz w:val="26"/>
          <w:szCs w:val="26"/>
        </w:rPr>
        <w:t xml:space="preserve"> </w:t>
      </w:r>
      <w:r w:rsidRPr="006F5776">
        <w:rPr>
          <w:rFonts w:ascii="Georgia" w:hAnsi="Georgia" w:cs="Arial"/>
          <w:sz w:val="26"/>
          <w:szCs w:val="26"/>
        </w:rPr>
        <w:t>Affa</w:t>
      </w:r>
      <w:r w:rsidRPr="006F5776">
        <w:rPr>
          <w:rFonts w:ascii="Georgia" w:hAnsi="Georgia" w:cs="Arial"/>
          <w:spacing w:val="4"/>
          <w:sz w:val="26"/>
          <w:szCs w:val="26"/>
        </w:rPr>
        <w:t>i</w:t>
      </w:r>
      <w:r w:rsidRPr="006F5776">
        <w:rPr>
          <w:rFonts w:ascii="Georgia" w:hAnsi="Georgia" w:cs="Arial"/>
          <w:sz w:val="26"/>
          <w:szCs w:val="26"/>
        </w:rPr>
        <w:t>rs</w:t>
      </w:r>
    </w:p>
    <w:p w:rsidRPr="002E519E" w:rsidR="001D3C8A" w:rsidP="002E519E" w:rsidRDefault="00BA3416" w14:paraId="01B28626" w14:textId="7663C529">
      <w:pPr>
        <w:widowControl w:val="0"/>
        <w:tabs>
          <w:tab w:val="left" w:pos="3480"/>
        </w:tabs>
        <w:autoSpaceDE w:val="0"/>
        <w:autoSpaceDN w:val="0"/>
        <w:adjustRightInd w:val="0"/>
        <w:spacing w:before="4" w:after="0" w:line="298" w:lineRule="exact"/>
        <w:ind w:left="2982" w:right="2118"/>
        <w:rPr>
          <w:rFonts w:ascii="Georgia" w:hAnsi="Georgia" w:cs="Arial"/>
          <w:spacing w:val="-1"/>
          <w:sz w:val="26"/>
          <w:szCs w:val="26"/>
        </w:rPr>
      </w:pPr>
      <w:r w:rsidRPr="006F5776">
        <w:rPr>
          <w:rFonts w:ascii="Georgia" w:hAnsi="Georgia" w:cs="Arial"/>
          <w:sz w:val="26"/>
          <w:szCs w:val="26"/>
        </w:rPr>
        <w:t>C.</w:t>
      </w:r>
      <w:r w:rsidRPr="006F5776">
        <w:rPr>
          <w:rFonts w:ascii="Georgia" w:hAnsi="Georgia" w:cs="Arial"/>
          <w:sz w:val="26"/>
          <w:szCs w:val="26"/>
        </w:rPr>
        <w:tab/>
      </w:r>
      <w:r w:rsidRPr="006F5776">
        <w:rPr>
          <w:rFonts w:ascii="Georgia" w:hAnsi="Georgia" w:cs="Arial"/>
          <w:sz w:val="26"/>
          <w:szCs w:val="26"/>
        </w:rPr>
        <w:t>V</w:t>
      </w:r>
      <w:r w:rsidRPr="006F5776">
        <w:rPr>
          <w:rFonts w:ascii="Georgia" w:hAnsi="Georgia" w:cs="Arial"/>
          <w:spacing w:val="4"/>
          <w:sz w:val="26"/>
          <w:szCs w:val="26"/>
        </w:rPr>
        <w:t>i</w:t>
      </w:r>
      <w:r w:rsidRPr="006F5776">
        <w:rPr>
          <w:rFonts w:ascii="Georgia" w:hAnsi="Georgia" w:cs="Arial"/>
          <w:sz w:val="26"/>
          <w:szCs w:val="26"/>
        </w:rPr>
        <w:t>ce</w:t>
      </w:r>
      <w:r w:rsidRPr="006F5776">
        <w:rPr>
          <w:rFonts w:ascii="Georgia" w:hAnsi="Georgia" w:cs="Arial"/>
          <w:spacing w:val="-1"/>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4"/>
          <w:sz w:val="26"/>
          <w:szCs w:val="26"/>
        </w:rPr>
        <w:t xml:space="preserve"> </w:t>
      </w:r>
      <w:r w:rsidRPr="006F5776" w:rsidR="00374A74">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F</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ce</w:t>
      </w:r>
      <w:r w:rsidRPr="006F5776">
        <w:rPr>
          <w:rFonts w:ascii="Georgia" w:hAnsi="Georgia" w:cs="Arial"/>
          <w:spacing w:val="-1"/>
          <w:sz w:val="26"/>
          <w:szCs w:val="26"/>
        </w:rPr>
        <w:t xml:space="preserve"> </w:t>
      </w:r>
    </w:p>
    <w:p w:rsidR="001D3C8A" w:rsidP="001D3C8A" w:rsidRDefault="00BA3416" w14:paraId="546218CC" w14:textId="38D120D8">
      <w:pPr>
        <w:widowControl w:val="0"/>
        <w:tabs>
          <w:tab w:val="left" w:pos="3480"/>
        </w:tabs>
        <w:autoSpaceDE w:val="0"/>
        <w:autoSpaceDN w:val="0"/>
        <w:adjustRightInd w:val="0"/>
        <w:spacing w:before="4" w:after="0" w:line="298" w:lineRule="exact"/>
        <w:ind w:left="2982" w:right="2118"/>
        <w:rPr>
          <w:rFonts w:ascii="Georgia" w:hAnsi="Georgia" w:cs="Arial"/>
          <w:sz w:val="26"/>
          <w:szCs w:val="26"/>
        </w:rPr>
      </w:pPr>
      <w:r w:rsidRPr="006F5776">
        <w:rPr>
          <w:rFonts w:ascii="Georgia" w:hAnsi="Georgia" w:cs="Arial"/>
          <w:sz w:val="26"/>
          <w:szCs w:val="26"/>
        </w:rPr>
        <w:t>D.</w:t>
      </w:r>
      <w:r w:rsidRPr="006F5776">
        <w:rPr>
          <w:rFonts w:ascii="Georgia" w:hAnsi="Georgia" w:cs="Arial"/>
          <w:sz w:val="26"/>
          <w:szCs w:val="26"/>
        </w:rPr>
        <w:tab/>
      </w:r>
      <w:r w:rsidRPr="006F5776">
        <w:rPr>
          <w:rFonts w:ascii="Georgia" w:hAnsi="Georgia" w:cs="Arial"/>
          <w:sz w:val="26"/>
          <w:szCs w:val="26"/>
        </w:rPr>
        <w:t>V</w:t>
      </w:r>
      <w:r w:rsidRPr="006F5776">
        <w:rPr>
          <w:rFonts w:ascii="Georgia" w:hAnsi="Georgia" w:cs="Arial"/>
          <w:spacing w:val="4"/>
          <w:sz w:val="26"/>
          <w:szCs w:val="26"/>
        </w:rPr>
        <w:t>i</w:t>
      </w:r>
      <w:r w:rsidRPr="006F5776">
        <w:rPr>
          <w:rFonts w:ascii="Georgia" w:hAnsi="Georgia" w:cs="Arial"/>
          <w:sz w:val="26"/>
          <w:szCs w:val="26"/>
        </w:rPr>
        <w:t>ce 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4"/>
          <w:sz w:val="26"/>
          <w:szCs w:val="26"/>
        </w:rPr>
        <w:t xml:space="preserve"> </w:t>
      </w:r>
      <w:r w:rsidRPr="006F5776" w:rsidR="00374A74">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Programm</w:t>
      </w:r>
      <w:r w:rsidRPr="006F5776">
        <w:rPr>
          <w:rFonts w:ascii="Georgia" w:hAnsi="Georgia" w:cs="Arial"/>
          <w:spacing w:val="4"/>
          <w:sz w:val="26"/>
          <w:szCs w:val="26"/>
        </w:rPr>
        <w:t>i</w:t>
      </w:r>
      <w:r w:rsidRPr="006F5776">
        <w:rPr>
          <w:rFonts w:ascii="Georgia" w:hAnsi="Georgia" w:cs="Arial"/>
          <w:sz w:val="26"/>
          <w:szCs w:val="26"/>
        </w:rPr>
        <w:t>ng</w:t>
      </w:r>
    </w:p>
    <w:p w:rsidRPr="006F5776" w:rsidR="00BA3416" w:rsidP="001D3C8A" w:rsidRDefault="00BA3416" w14:paraId="25C30226" w14:textId="0115EF16">
      <w:pPr>
        <w:widowControl w:val="0"/>
        <w:tabs>
          <w:tab w:val="left" w:pos="3480"/>
        </w:tabs>
        <w:autoSpaceDE w:val="0"/>
        <w:autoSpaceDN w:val="0"/>
        <w:adjustRightInd w:val="0"/>
        <w:spacing w:before="4" w:after="0" w:line="298" w:lineRule="exact"/>
        <w:ind w:left="2982" w:right="2118"/>
        <w:rPr>
          <w:rFonts w:ascii="Georgia" w:hAnsi="Georgia" w:cs="Arial"/>
          <w:sz w:val="26"/>
          <w:szCs w:val="26"/>
        </w:rPr>
      </w:pPr>
      <w:r w:rsidRPr="006F5776">
        <w:rPr>
          <w:rFonts w:ascii="Georgia" w:hAnsi="Georgia" w:cs="Arial"/>
          <w:sz w:val="26"/>
          <w:szCs w:val="26"/>
        </w:rPr>
        <w:t>E.</w:t>
      </w:r>
      <w:r w:rsidRPr="006F5776">
        <w:rPr>
          <w:rFonts w:ascii="Georgia" w:hAnsi="Georgia" w:cs="Arial"/>
          <w:sz w:val="26"/>
          <w:szCs w:val="26"/>
        </w:rPr>
        <w:tab/>
      </w:r>
      <w:r w:rsidRPr="006F5776">
        <w:rPr>
          <w:rFonts w:ascii="Georgia" w:hAnsi="Georgia" w:cs="Arial"/>
          <w:sz w:val="26"/>
          <w:szCs w:val="26"/>
        </w:rPr>
        <w:t>V</w:t>
      </w:r>
      <w:r w:rsidRPr="006F5776">
        <w:rPr>
          <w:rFonts w:ascii="Georgia" w:hAnsi="Georgia" w:cs="Arial"/>
          <w:spacing w:val="4"/>
          <w:sz w:val="26"/>
          <w:szCs w:val="26"/>
        </w:rPr>
        <w:t>i</w:t>
      </w:r>
      <w:r w:rsidRPr="006F5776">
        <w:rPr>
          <w:rFonts w:ascii="Georgia" w:hAnsi="Georgia" w:cs="Arial"/>
          <w:sz w:val="26"/>
          <w:szCs w:val="26"/>
        </w:rPr>
        <w:t>ce</w:t>
      </w:r>
      <w:r w:rsidRPr="006F5776">
        <w:rPr>
          <w:rFonts w:ascii="Georgia" w:hAnsi="Georgia" w:cs="Arial"/>
          <w:spacing w:val="-1"/>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4"/>
          <w:sz w:val="26"/>
          <w:szCs w:val="26"/>
        </w:rPr>
        <w:t xml:space="preserve"> </w:t>
      </w:r>
      <w:r w:rsidRPr="006F5776" w:rsidR="00374A74">
        <w:rPr>
          <w:rFonts w:ascii="Georgia" w:hAnsi="Georgia" w:cs="Arial"/>
          <w:sz w:val="26"/>
          <w:szCs w:val="26"/>
        </w:rPr>
        <w:t>of</w:t>
      </w:r>
      <w:r w:rsidRPr="006F5776">
        <w:rPr>
          <w:rFonts w:ascii="Georgia" w:hAnsi="Georgia" w:cs="Arial"/>
          <w:spacing w:val="-1"/>
          <w:sz w:val="26"/>
          <w:szCs w:val="26"/>
        </w:rPr>
        <w:t xml:space="preserve"> </w:t>
      </w:r>
      <w:proofErr w:type="gramStart"/>
      <w:r w:rsidRPr="006F5776">
        <w:rPr>
          <w:rFonts w:ascii="Georgia" w:hAnsi="Georgia" w:cs="Arial"/>
          <w:sz w:val="26"/>
          <w:szCs w:val="26"/>
        </w:rPr>
        <w:t>S</w:t>
      </w:r>
      <w:r w:rsidRPr="006F5776">
        <w:rPr>
          <w:rFonts w:ascii="Georgia" w:hAnsi="Georgia" w:cs="Arial"/>
          <w:spacing w:val="4"/>
          <w:sz w:val="26"/>
          <w:szCs w:val="26"/>
        </w:rPr>
        <w:t>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00BC7FDE">
        <w:rPr>
          <w:rFonts w:ascii="Georgia" w:hAnsi="Georgia" w:cs="Arial"/>
          <w:spacing w:val="-1"/>
          <w:sz w:val="26"/>
          <w:szCs w:val="26"/>
        </w:rPr>
        <w:t xml:space="preserve">  </w:t>
      </w:r>
      <w:r w:rsidRPr="006F5776">
        <w:rPr>
          <w:rFonts w:ascii="Georgia" w:hAnsi="Georgia" w:cs="Arial"/>
          <w:sz w:val="26"/>
          <w:szCs w:val="26"/>
        </w:rPr>
        <w:t>S</w:t>
      </w:r>
      <w:r w:rsidRPr="006F5776">
        <w:rPr>
          <w:rFonts w:ascii="Georgia" w:hAnsi="Georgia" w:cs="Arial"/>
          <w:spacing w:val="4"/>
          <w:sz w:val="26"/>
          <w:szCs w:val="26"/>
        </w:rPr>
        <w:t>e</w:t>
      </w:r>
      <w:r w:rsidRPr="006F5776">
        <w:rPr>
          <w:rFonts w:ascii="Georgia" w:hAnsi="Georgia" w:cs="Arial"/>
          <w:sz w:val="26"/>
          <w:szCs w:val="26"/>
        </w:rPr>
        <w:t>rv</w:t>
      </w:r>
      <w:r w:rsidRPr="006F5776">
        <w:rPr>
          <w:rFonts w:ascii="Georgia" w:hAnsi="Georgia" w:cs="Arial"/>
          <w:spacing w:val="5"/>
          <w:sz w:val="26"/>
          <w:szCs w:val="26"/>
        </w:rPr>
        <w:t>i</w:t>
      </w:r>
      <w:r w:rsidRPr="006F5776">
        <w:rPr>
          <w:rFonts w:ascii="Georgia" w:hAnsi="Georgia" w:cs="Arial"/>
          <w:sz w:val="26"/>
          <w:szCs w:val="26"/>
        </w:rPr>
        <w:t>ces</w:t>
      </w:r>
      <w:proofErr w:type="gramEnd"/>
    </w:p>
    <w:p w:rsidRPr="006F5776" w:rsidR="00BA3416" w:rsidP="006219C8" w:rsidRDefault="00BA3416" w14:paraId="45363310" w14:textId="0B891E0F">
      <w:pPr>
        <w:widowControl w:val="0"/>
        <w:tabs>
          <w:tab w:val="left" w:pos="3100"/>
        </w:tabs>
        <w:autoSpaceDE w:val="0"/>
        <w:autoSpaceDN w:val="0"/>
        <w:adjustRightInd w:val="0"/>
        <w:spacing w:before="3" w:after="0" w:line="240" w:lineRule="auto"/>
        <w:ind w:left="2602" w:firstLine="368"/>
        <w:rPr>
          <w:rFonts w:ascii="Georgia" w:hAnsi="Georgia" w:cs="Arial"/>
          <w:sz w:val="26"/>
          <w:szCs w:val="26"/>
        </w:rPr>
      </w:pPr>
      <w:r w:rsidRPr="006F5776">
        <w:rPr>
          <w:rFonts w:ascii="Georgia" w:hAnsi="Georgia" w:cs="Arial"/>
          <w:sz w:val="26"/>
          <w:szCs w:val="26"/>
        </w:rPr>
        <w:t>F.</w:t>
      </w:r>
      <w:r w:rsidR="006219C8">
        <w:rPr>
          <w:rFonts w:ascii="Georgia" w:hAnsi="Georgia" w:cs="Arial"/>
          <w:sz w:val="26"/>
          <w:szCs w:val="26"/>
        </w:rPr>
        <w:t xml:space="preserve">     </w:t>
      </w:r>
      <w:r w:rsidRPr="006F5776">
        <w:rPr>
          <w:rFonts w:ascii="Georgia" w:hAnsi="Georgia" w:cs="Arial"/>
          <w:sz w:val="26"/>
          <w:szCs w:val="26"/>
        </w:rPr>
        <w:t>V</w:t>
      </w:r>
      <w:r w:rsidRPr="006F5776">
        <w:rPr>
          <w:rFonts w:ascii="Georgia" w:hAnsi="Georgia" w:cs="Arial"/>
          <w:spacing w:val="4"/>
          <w:sz w:val="26"/>
          <w:szCs w:val="26"/>
        </w:rPr>
        <w:t>i</w:t>
      </w:r>
      <w:r w:rsidRPr="006F5776">
        <w:rPr>
          <w:rFonts w:ascii="Georgia" w:hAnsi="Georgia" w:cs="Arial"/>
          <w:sz w:val="26"/>
          <w:szCs w:val="26"/>
        </w:rPr>
        <w:t>ce</w:t>
      </w:r>
      <w:r w:rsidRPr="006F5776">
        <w:rPr>
          <w:rFonts w:ascii="Georgia" w:hAnsi="Georgia" w:cs="Arial"/>
          <w:spacing w:val="-1"/>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4"/>
          <w:sz w:val="26"/>
          <w:szCs w:val="26"/>
        </w:rPr>
        <w:t xml:space="preserve"> </w:t>
      </w:r>
      <w:r w:rsidRPr="006F5776" w:rsidR="00374A74">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Market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6"/>
          <w:sz w:val="26"/>
          <w:szCs w:val="26"/>
        </w:rPr>
        <w:t xml:space="preserve"> </w:t>
      </w:r>
      <w:r w:rsidRPr="006F5776">
        <w:rPr>
          <w:rFonts w:ascii="Georgia" w:hAnsi="Georgia" w:cs="Arial"/>
          <w:sz w:val="26"/>
          <w:szCs w:val="26"/>
        </w:rPr>
        <w:t>&amp;</w:t>
      </w:r>
      <w:r w:rsidRPr="006F5776">
        <w:rPr>
          <w:rFonts w:ascii="Georgia" w:hAnsi="Georgia" w:cs="Arial"/>
          <w:spacing w:val="3"/>
          <w:sz w:val="26"/>
          <w:szCs w:val="26"/>
        </w:rPr>
        <w:t xml:space="preserve"> </w:t>
      </w:r>
      <w:r w:rsidRPr="006F5776">
        <w:rPr>
          <w:rFonts w:ascii="Georgia" w:hAnsi="Georgia" w:cs="Arial"/>
          <w:spacing w:val="4"/>
          <w:sz w:val="26"/>
          <w:szCs w:val="26"/>
        </w:rPr>
        <w:t>P</w:t>
      </w:r>
      <w:r w:rsidRPr="006F5776">
        <w:rPr>
          <w:rFonts w:ascii="Georgia" w:hAnsi="Georgia" w:cs="Arial"/>
          <w:spacing w:val="-5"/>
          <w:sz w:val="26"/>
          <w:szCs w:val="26"/>
        </w:rPr>
        <w:t>u</w:t>
      </w:r>
      <w:r w:rsidRPr="006F5776">
        <w:rPr>
          <w:rFonts w:ascii="Georgia" w:hAnsi="Georgia" w:cs="Arial"/>
          <w:sz w:val="26"/>
          <w:szCs w:val="26"/>
        </w:rPr>
        <w:t>b</w:t>
      </w:r>
      <w:r w:rsidRPr="006F5776">
        <w:rPr>
          <w:rFonts w:ascii="Georgia" w:hAnsi="Georgia" w:cs="Arial"/>
          <w:spacing w:val="4"/>
          <w:sz w:val="26"/>
          <w:szCs w:val="26"/>
        </w:rPr>
        <w:t>l</w:t>
      </w:r>
      <w:r w:rsidRPr="006F5776">
        <w:rPr>
          <w:rFonts w:ascii="Georgia" w:hAnsi="Georgia" w:cs="Arial"/>
          <w:spacing w:val="5"/>
          <w:sz w:val="26"/>
          <w:szCs w:val="26"/>
        </w:rPr>
        <w:t>i</w:t>
      </w:r>
      <w:r w:rsidRPr="006F5776">
        <w:rPr>
          <w:rFonts w:ascii="Georgia" w:hAnsi="Georgia" w:cs="Arial"/>
          <w:sz w:val="26"/>
          <w:szCs w:val="26"/>
        </w:rPr>
        <w:t>c</w:t>
      </w:r>
      <w:r w:rsidRPr="006F5776">
        <w:rPr>
          <w:rFonts w:ascii="Georgia" w:hAnsi="Georgia" w:cs="Arial"/>
          <w:spacing w:val="-1"/>
          <w:sz w:val="26"/>
          <w:szCs w:val="26"/>
        </w:rPr>
        <w:t xml:space="preserve"> </w:t>
      </w:r>
      <w:r w:rsidRPr="006F5776">
        <w:rPr>
          <w:rFonts w:ascii="Georgia" w:hAnsi="Georgia" w:cs="Arial"/>
          <w:sz w:val="26"/>
          <w:szCs w:val="26"/>
        </w:rPr>
        <w:t>R</w:t>
      </w:r>
      <w:r w:rsidRPr="006F5776">
        <w:rPr>
          <w:rFonts w:ascii="Georgia" w:hAnsi="Georgia" w:cs="Arial"/>
          <w:spacing w:val="-5"/>
          <w:sz w:val="26"/>
          <w:szCs w:val="26"/>
        </w:rPr>
        <w:t>e</w:t>
      </w:r>
      <w:r w:rsidRPr="006F5776">
        <w:rPr>
          <w:rFonts w:ascii="Georgia" w:hAnsi="Georgia" w:cs="Arial"/>
          <w:spacing w:val="5"/>
          <w:sz w:val="26"/>
          <w:szCs w:val="26"/>
        </w:rPr>
        <w:t>l</w:t>
      </w:r>
      <w:r w:rsidRPr="006F5776">
        <w:rPr>
          <w:rFonts w:ascii="Georgia" w:hAnsi="Georgia" w:cs="Arial"/>
          <w:spacing w:val="-5"/>
          <w:sz w:val="26"/>
          <w:szCs w:val="26"/>
        </w:rPr>
        <w:t>a</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s</w:t>
      </w:r>
    </w:p>
    <w:p w:rsidR="00BA3416" w:rsidP="006219C8" w:rsidRDefault="00BA3416" w14:paraId="4B51BCB0" w14:textId="6ABC010D">
      <w:pPr>
        <w:widowControl w:val="0"/>
        <w:tabs>
          <w:tab w:val="left" w:pos="3100"/>
        </w:tabs>
        <w:autoSpaceDE w:val="0"/>
        <w:autoSpaceDN w:val="0"/>
        <w:adjustRightInd w:val="0"/>
        <w:spacing w:after="0" w:line="298" w:lineRule="exact"/>
        <w:ind w:left="2602" w:firstLine="368"/>
        <w:rPr>
          <w:rFonts w:ascii="Georgia" w:hAnsi="Georgia" w:cs="Arial"/>
          <w:sz w:val="26"/>
          <w:szCs w:val="26"/>
        </w:rPr>
      </w:pPr>
      <w:r w:rsidRPr="006F5776">
        <w:rPr>
          <w:rFonts w:ascii="Georgia" w:hAnsi="Georgia" w:cs="Arial"/>
          <w:sz w:val="26"/>
          <w:szCs w:val="26"/>
        </w:rPr>
        <w:t>G.</w:t>
      </w:r>
      <w:r w:rsidR="00F84D4F">
        <w:rPr>
          <w:rFonts w:ascii="Georgia" w:hAnsi="Georgia" w:cs="Arial"/>
          <w:sz w:val="26"/>
          <w:szCs w:val="26"/>
        </w:rPr>
        <w:t xml:space="preserve">     </w:t>
      </w:r>
      <w:r w:rsidRPr="006F5776">
        <w:rPr>
          <w:rFonts w:ascii="Georgia" w:hAnsi="Georgia" w:cs="Arial"/>
          <w:sz w:val="26"/>
          <w:szCs w:val="26"/>
        </w:rPr>
        <w:t>Nat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al</w:t>
      </w:r>
      <w:r w:rsidRPr="006F5776">
        <w:rPr>
          <w:rFonts w:ascii="Georgia" w:hAnsi="Georgia" w:cs="Arial"/>
          <w:spacing w:val="1"/>
          <w:sz w:val="26"/>
          <w:szCs w:val="26"/>
        </w:rPr>
        <w:t xml:space="preserve"> </w:t>
      </w:r>
      <w:r w:rsidRPr="006F5776">
        <w:rPr>
          <w:rFonts w:ascii="Georgia" w:hAnsi="Georgia" w:cs="Arial"/>
          <w:sz w:val="26"/>
          <w:szCs w:val="26"/>
        </w:rPr>
        <w:t>Commu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cat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s</w:t>
      </w:r>
      <w:r w:rsidRPr="006F5776">
        <w:rPr>
          <w:rFonts w:ascii="Georgia" w:hAnsi="Georgia" w:cs="Arial"/>
          <w:spacing w:val="-5"/>
          <w:sz w:val="26"/>
          <w:szCs w:val="26"/>
        </w:rPr>
        <w:t xml:space="preserve"> </w:t>
      </w:r>
      <w:r w:rsidRPr="006F5776">
        <w:rPr>
          <w:rFonts w:ascii="Georgia" w:hAnsi="Georgia" w:cs="Arial"/>
          <w:sz w:val="26"/>
          <w:szCs w:val="26"/>
        </w:rPr>
        <w:t>Co</w:t>
      </w:r>
      <w:r w:rsidRPr="006F5776">
        <w:rPr>
          <w:rFonts w:ascii="Georgia" w:hAnsi="Georgia" w:cs="Arial"/>
          <w:spacing w:val="4"/>
          <w:sz w:val="26"/>
          <w:szCs w:val="26"/>
        </w:rPr>
        <w:t>o</w:t>
      </w:r>
      <w:r w:rsidRPr="006F5776">
        <w:rPr>
          <w:rFonts w:ascii="Georgia" w:hAnsi="Georgia" w:cs="Arial"/>
          <w:sz w:val="26"/>
          <w:szCs w:val="26"/>
        </w:rPr>
        <w:t>rd</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ator</w:t>
      </w:r>
      <w:r w:rsidRPr="006F5776">
        <w:rPr>
          <w:rFonts w:ascii="Georgia" w:hAnsi="Georgia" w:cs="Arial"/>
          <w:spacing w:val="-3"/>
          <w:sz w:val="26"/>
          <w:szCs w:val="26"/>
        </w:rPr>
        <w:t xml:space="preserve"> </w:t>
      </w:r>
      <w:r w:rsidRPr="006F5776">
        <w:rPr>
          <w:rFonts w:ascii="Georgia" w:hAnsi="Georgia" w:cs="Arial"/>
          <w:sz w:val="26"/>
          <w:szCs w:val="26"/>
        </w:rPr>
        <w:t>(</w:t>
      </w:r>
      <w:r w:rsidRPr="006F5776">
        <w:rPr>
          <w:rFonts w:ascii="Georgia" w:hAnsi="Georgia" w:cs="Arial"/>
          <w:spacing w:val="4"/>
          <w:sz w:val="26"/>
          <w:szCs w:val="26"/>
        </w:rPr>
        <w:t>N</w:t>
      </w:r>
      <w:r w:rsidRPr="006F5776">
        <w:rPr>
          <w:rFonts w:ascii="Georgia" w:hAnsi="Georgia" w:cs="Arial"/>
          <w:sz w:val="26"/>
          <w:szCs w:val="26"/>
        </w:rPr>
        <w:t>CC)</w:t>
      </w:r>
    </w:p>
    <w:p w:rsidR="00656B69" w:rsidP="006219C8" w:rsidRDefault="00656B69" w14:paraId="49813819" w14:textId="33FA31FE">
      <w:pPr>
        <w:widowControl w:val="0"/>
        <w:tabs>
          <w:tab w:val="left" w:pos="3100"/>
        </w:tabs>
        <w:autoSpaceDE w:val="0"/>
        <w:autoSpaceDN w:val="0"/>
        <w:adjustRightInd w:val="0"/>
        <w:spacing w:after="0" w:line="298" w:lineRule="exact"/>
        <w:ind w:left="2602" w:firstLine="368"/>
        <w:rPr>
          <w:rFonts w:ascii="Georgia" w:hAnsi="Georgia" w:cs="Arial"/>
          <w:sz w:val="26"/>
          <w:szCs w:val="26"/>
        </w:rPr>
      </w:pPr>
      <w:r>
        <w:rPr>
          <w:rFonts w:ascii="Georgia" w:hAnsi="Georgia" w:cs="Arial"/>
          <w:sz w:val="26"/>
          <w:szCs w:val="26"/>
        </w:rPr>
        <w:t>H.</w:t>
      </w:r>
      <w:r>
        <w:rPr>
          <w:rFonts w:ascii="Georgia" w:hAnsi="Georgia" w:cs="Arial"/>
          <w:sz w:val="26"/>
          <w:szCs w:val="26"/>
        </w:rPr>
        <w:tab/>
      </w:r>
      <w:r>
        <w:rPr>
          <w:rFonts w:ascii="Georgia" w:hAnsi="Georgia" w:cs="Arial"/>
          <w:sz w:val="26"/>
          <w:szCs w:val="26"/>
        </w:rPr>
        <w:t>National Communications Coordinator in Training (NCCIT)</w:t>
      </w:r>
    </w:p>
    <w:p w:rsidRPr="006F5776" w:rsidR="00656B69" w:rsidP="006219C8" w:rsidRDefault="00656B69" w14:paraId="584B0539" w14:textId="3C6DC36E">
      <w:pPr>
        <w:widowControl w:val="0"/>
        <w:tabs>
          <w:tab w:val="left" w:pos="3100"/>
        </w:tabs>
        <w:autoSpaceDE w:val="0"/>
        <w:autoSpaceDN w:val="0"/>
        <w:adjustRightInd w:val="0"/>
        <w:spacing w:after="0" w:line="298" w:lineRule="exact"/>
        <w:ind w:left="2602" w:firstLine="368"/>
        <w:rPr>
          <w:rFonts w:ascii="Georgia" w:hAnsi="Georgia" w:cs="Arial"/>
          <w:sz w:val="26"/>
          <w:szCs w:val="26"/>
        </w:rPr>
      </w:pPr>
      <w:r>
        <w:rPr>
          <w:rFonts w:ascii="Georgia" w:hAnsi="Georgia" w:cs="Arial"/>
          <w:sz w:val="26"/>
          <w:szCs w:val="26"/>
        </w:rPr>
        <w:t>I.</w:t>
      </w:r>
      <w:r>
        <w:rPr>
          <w:rFonts w:ascii="Georgia" w:hAnsi="Georgia" w:cs="Arial"/>
          <w:sz w:val="26"/>
          <w:szCs w:val="26"/>
        </w:rPr>
        <w:tab/>
      </w:r>
      <w:r>
        <w:rPr>
          <w:rFonts w:ascii="Georgia" w:hAnsi="Georgia" w:cs="Arial"/>
          <w:sz w:val="26"/>
          <w:szCs w:val="26"/>
        </w:rPr>
        <w:t>Vice President of Diversity Initiatives</w:t>
      </w:r>
    </w:p>
    <w:p w:rsidRPr="006F5776" w:rsidR="00BA3416" w:rsidP="001F0BF1" w:rsidRDefault="00BA3416" w14:paraId="19C0778B" w14:textId="77777777">
      <w:pPr>
        <w:widowControl w:val="0"/>
        <w:autoSpaceDE w:val="0"/>
        <w:autoSpaceDN w:val="0"/>
        <w:adjustRightInd w:val="0"/>
        <w:spacing w:before="17" w:after="0" w:line="280" w:lineRule="exact"/>
        <w:rPr>
          <w:rFonts w:ascii="Georgia" w:hAnsi="Georgia" w:cs="Arial"/>
          <w:sz w:val="26"/>
          <w:szCs w:val="26"/>
        </w:rPr>
      </w:pPr>
    </w:p>
    <w:p w:rsidRPr="006F5776" w:rsidR="00BA3416" w:rsidP="001F0BF1" w:rsidRDefault="00BA3416" w14:paraId="07B6CD8A" w14:textId="473EE5C1">
      <w:pPr>
        <w:widowControl w:val="0"/>
        <w:tabs>
          <w:tab w:val="left" w:pos="2440"/>
        </w:tabs>
        <w:autoSpaceDE w:val="0"/>
        <w:autoSpaceDN w:val="0"/>
        <w:adjustRightInd w:val="0"/>
        <w:spacing w:after="0" w:line="240" w:lineRule="auto"/>
        <w:ind w:left="2458" w:right="315" w:hanging="577"/>
        <w:rPr>
          <w:rFonts w:ascii="Georgia" w:hAnsi="Georgia" w:cs="Arial"/>
          <w:sz w:val="26"/>
          <w:szCs w:val="26"/>
        </w:rPr>
      </w:pPr>
      <w:r w:rsidRPr="006F5776">
        <w:rPr>
          <w:rFonts w:ascii="Georgia" w:hAnsi="Georgia" w:cs="Arial"/>
          <w:sz w:val="26"/>
          <w:szCs w:val="26"/>
        </w:rPr>
        <w:t>1.2</w:t>
      </w:r>
      <w:r w:rsidRPr="006F5776">
        <w:rPr>
          <w:rFonts w:ascii="Georgia" w:hAnsi="Georgia" w:cs="Arial"/>
          <w:sz w:val="26"/>
          <w:szCs w:val="26"/>
        </w:rPr>
        <w:tab/>
      </w:r>
      <w:r w:rsidRPr="006F5776">
        <w:rPr>
          <w:rFonts w:ascii="Georgia" w:hAnsi="Georgia" w:cs="Arial"/>
          <w:sz w:val="26"/>
          <w:szCs w:val="26"/>
        </w:rPr>
        <w:t>A</w:t>
      </w:r>
      <w:r w:rsidRPr="006F5776" w:rsidR="007A6F2F">
        <w:rPr>
          <w:rFonts w:ascii="Georgia" w:hAnsi="Georgia" w:cs="Arial"/>
          <w:spacing w:val="-1"/>
          <w:sz w:val="26"/>
          <w:szCs w:val="26"/>
        </w:rPr>
        <w:t xml:space="preserve">n Executive </w:t>
      </w:r>
      <w:r w:rsidR="002E519E">
        <w:rPr>
          <w:rFonts w:ascii="Georgia" w:hAnsi="Georgia" w:cs="Arial"/>
          <w:sz w:val="26"/>
          <w:szCs w:val="26"/>
        </w:rPr>
        <w:t xml:space="preserve">Board member </w:t>
      </w:r>
      <w:r w:rsidRPr="006F5776">
        <w:rPr>
          <w:rFonts w:ascii="Georgia" w:hAnsi="Georgia" w:cs="Arial"/>
          <w:sz w:val="26"/>
          <w:szCs w:val="26"/>
        </w:rPr>
        <w:t>from</w:t>
      </w:r>
      <w:r w:rsidRPr="006F5776">
        <w:rPr>
          <w:rFonts w:ascii="Georgia" w:hAnsi="Georgia" w:cs="Arial"/>
          <w:spacing w:val="-4"/>
          <w:sz w:val="26"/>
          <w:szCs w:val="26"/>
        </w:rPr>
        <w:t xml:space="preserve"> </w:t>
      </w:r>
      <w:r w:rsidRPr="006F5776">
        <w:rPr>
          <w:rFonts w:ascii="Georgia" w:hAnsi="Georgia" w:cs="Arial"/>
          <w:spacing w:val="5"/>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Nat</w:t>
      </w:r>
      <w:r w:rsidRPr="006F5776">
        <w:rPr>
          <w:rFonts w:ascii="Georgia" w:hAnsi="Georgia" w:cs="Arial"/>
          <w:spacing w:val="5"/>
          <w:sz w:val="26"/>
          <w:szCs w:val="26"/>
        </w:rPr>
        <w:t>i</w:t>
      </w:r>
      <w:r w:rsidRPr="006F5776">
        <w:rPr>
          <w:rFonts w:ascii="Georgia" w:hAnsi="Georgia" w:cs="Arial"/>
          <w:spacing w:val="4"/>
          <w:sz w:val="26"/>
          <w:szCs w:val="26"/>
        </w:rPr>
        <w:t>o</w:t>
      </w:r>
      <w:r w:rsidRPr="006F5776">
        <w:rPr>
          <w:rFonts w:ascii="Georgia" w:hAnsi="Georgia" w:cs="Arial"/>
          <w:spacing w:val="-5"/>
          <w:sz w:val="26"/>
          <w:szCs w:val="26"/>
        </w:rPr>
        <w:t>n</w:t>
      </w:r>
      <w:r w:rsidRPr="006F5776">
        <w:rPr>
          <w:rFonts w:ascii="Georgia" w:hAnsi="Georgia" w:cs="Arial"/>
          <w:sz w:val="26"/>
          <w:szCs w:val="26"/>
        </w:rPr>
        <w:t>al</w:t>
      </w:r>
      <w:r w:rsidRPr="006F5776">
        <w:rPr>
          <w:rFonts w:ascii="Georgia" w:hAnsi="Georgia" w:cs="Arial"/>
          <w:spacing w:val="2"/>
          <w:sz w:val="26"/>
          <w:szCs w:val="26"/>
        </w:rPr>
        <w:t xml:space="preserve"> </w:t>
      </w:r>
      <w:r w:rsidRPr="006F5776">
        <w:rPr>
          <w:rFonts w:ascii="Georgia" w:hAnsi="Georgia" w:cs="Arial"/>
          <w:sz w:val="26"/>
          <w:szCs w:val="26"/>
        </w:rPr>
        <w:t>Res</w:t>
      </w:r>
      <w:r w:rsidRPr="006F5776">
        <w:rPr>
          <w:rFonts w:ascii="Georgia" w:hAnsi="Georgia" w:cs="Arial"/>
          <w:spacing w:val="5"/>
          <w:sz w:val="26"/>
          <w:szCs w:val="26"/>
        </w:rPr>
        <w:t>i</w:t>
      </w:r>
      <w:r w:rsidRPr="006F5776">
        <w:rPr>
          <w:rFonts w:ascii="Georgia" w:hAnsi="Georgia" w:cs="Arial"/>
          <w:sz w:val="26"/>
          <w:szCs w:val="26"/>
        </w:rPr>
        <w:t>d</w:t>
      </w:r>
      <w:r w:rsidRPr="006F5776">
        <w:rPr>
          <w:rFonts w:ascii="Georgia" w:hAnsi="Georgia" w:cs="Arial"/>
          <w:spacing w:val="-5"/>
          <w:sz w:val="26"/>
          <w:szCs w:val="26"/>
        </w:rPr>
        <w:t>en</w:t>
      </w:r>
      <w:r w:rsidRPr="006F5776">
        <w:rPr>
          <w:rFonts w:ascii="Georgia" w:hAnsi="Georgia" w:cs="Arial"/>
          <w:sz w:val="26"/>
          <w:szCs w:val="26"/>
        </w:rPr>
        <w:t>ce</w:t>
      </w:r>
      <w:r w:rsidRPr="006F5776">
        <w:rPr>
          <w:rFonts w:ascii="Georgia" w:hAnsi="Georgia" w:cs="Arial"/>
          <w:spacing w:val="-4"/>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5"/>
          <w:sz w:val="26"/>
          <w:szCs w:val="26"/>
        </w:rPr>
        <w:t>l</w:t>
      </w:r>
      <w:r w:rsidRPr="006F5776">
        <w:rPr>
          <w:rFonts w:ascii="Georgia" w:hAnsi="Georgia" w:cs="Arial"/>
          <w:sz w:val="26"/>
          <w:szCs w:val="26"/>
        </w:rPr>
        <w:t>l</w:t>
      </w:r>
      <w:r w:rsidRPr="006F5776">
        <w:rPr>
          <w:rFonts w:ascii="Georgia" w:hAnsi="Georgia" w:cs="Arial"/>
          <w:spacing w:val="-1"/>
          <w:sz w:val="26"/>
          <w:szCs w:val="26"/>
        </w:rPr>
        <w:t xml:space="preserve"> </w:t>
      </w:r>
      <w:r w:rsidRPr="006F5776">
        <w:rPr>
          <w:rFonts w:ascii="Georgia" w:hAnsi="Georgia" w:cs="Arial"/>
          <w:sz w:val="26"/>
          <w:szCs w:val="26"/>
        </w:rPr>
        <w:t>Ho</w:t>
      </w:r>
      <w:r w:rsidRPr="006F5776">
        <w:rPr>
          <w:rFonts w:ascii="Georgia" w:hAnsi="Georgia" w:cs="Arial"/>
          <w:spacing w:val="-5"/>
          <w:sz w:val="26"/>
          <w:szCs w:val="26"/>
        </w:rPr>
        <w:t>n</w:t>
      </w:r>
      <w:r w:rsidRPr="006F5776">
        <w:rPr>
          <w:rFonts w:ascii="Georgia" w:hAnsi="Georgia" w:cs="Arial"/>
          <w:spacing w:val="4"/>
          <w:sz w:val="26"/>
          <w:szCs w:val="26"/>
        </w:rPr>
        <w:t>o</w:t>
      </w:r>
      <w:r w:rsidRPr="006F5776">
        <w:rPr>
          <w:rFonts w:ascii="Georgia" w:hAnsi="Georgia" w:cs="Arial"/>
          <w:sz w:val="26"/>
          <w:szCs w:val="26"/>
        </w:rPr>
        <w:t>rary w</w:t>
      </w:r>
      <w:r w:rsidRPr="006F5776">
        <w:rPr>
          <w:rFonts w:ascii="Georgia" w:hAnsi="Georgia" w:cs="Arial"/>
          <w:spacing w:val="5"/>
          <w:sz w:val="26"/>
          <w:szCs w:val="26"/>
        </w:rPr>
        <w:t>i</w:t>
      </w:r>
      <w:r w:rsidRPr="006F5776">
        <w:rPr>
          <w:rFonts w:ascii="Georgia" w:hAnsi="Georgia" w:cs="Arial"/>
          <w:sz w:val="26"/>
          <w:szCs w:val="26"/>
        </w:rPr>
        <w:t>ll</w:t>
      </w:r>
      <w:r w:rsidRPr="006F5776">
        <w:rPr>
          <w:rFonts w:ascii="Georgia" w:hAnsi="Georgia" w:cs="Arial"/>
          <w:spacing w:val="4"/>
          <w:sz w:val="26"/>
          <w:szCs w:val="26"/>
        </w:rPr>
        <w:t xml:space="preserve"> </w:t>
      </w:r>
      <w:r w:rsidRPr="006F5776">
        <w:rPr>
          <w:rFonts w:ascii="Georgia" w:hAnsi="Georgia" w:cs="Arial"/>
          <w:sz w:val="26"/>
          <w:szCs w:val="26"/>
        </w:rPr>
        <w:t>serve</w:t>
      </w:r>
      <w:r w:rsidRPr="006F5776">
        <w:rPr>
          <w:rFonts w:ascii="Georgia" w:hAnsi="Georgia" w:cs="Arial"/>
          <w:spacing w:val="-5"/>
          <w:sz w:val="26"/>
          <w:szCs w:val="26"/>
        </w:rPr>
        <w:t xml:space="preserve"> </w:t>
      </w:r>
      <w:r w:rsidRPr="006F5776">
        <w:rPr>
          <w:rFonts w:ascii="Georgia" w:hAnsi="Georgia" w:cs="Arial"/>
          <w:sz w:val="26"/>
          <w:szCs w:val="26"/>
        </w:rPr>
        <w:t>as</w:t>
      </w:r>
      <w:r w:rsidRPr="006F5776">
        <w:rPr>
          <w:rFonts w:ascii="Georgia" w:hAnsi="Georgia" w:cs="Arial"/>
          <w:spacing w:val="-2"/>
          <w:sz w:val="26"/>
          <w:szCs w:val="26"/>
        </w:rPr>
        <w:t xml:space="preserve"> </w:t>
      </w:r>
      <w:r w:rsidRPr="006F5776">
        <w:rPr>
          <w:rFonts w:ascii="Georgia" w:hAnsi="Georgia" w:cs="Arial"/>
          <w:sz w:val="26"/>
          <w:szCs w:val="26"/>
        </w:rPr>
        <w:t>a</w:t>
      </w:r>
      <w:r w:rsidRPr="006F5776" w:rsidR="007A6F2F">
        <w:rPr>
          <w:rFonts w:ascii="Georgia" w:hAnsi="Georgia" w:cs="Arial"/>
          <w:sz w:val="26"/>
          <w:szCs w:val="26"/>
        </w:rPr>
        <w:t xml:space="preserve">n </w:t>
      </w:r>
      <w:r w:rsidRPr="006F5776">
        <w:rPr>
          <w:rFonts w:ascii="Georgia" w:hAnsi="Georgia" w:cs="Arial"/>
          <w:spacing w:val="4"/>
          <w:sz w:val="26"/>
          <w:szCs w:val="26"/>
        </w:rPr>
        <w:t>e</w:t>
      </w:r>
      <w:r w:rsidRPr="006F5776">
        <w:rPr>
          <w:rFonts w:ascii="Georgia" w:hAnsi="Georgia" w:cs="Arial"/>
          <w:spacing w:val="-2"/>
          <w:sz w:val="26"/>
          <w:szCs w:val="26"/>
        </w:rPr>
        <w:t>x</w:t>
      </w:r>
      <w:r w:rsidRPr="006F5776">
        <w:rPr>
          <w:rFonts w:ascii="Georgia" w:hAnsi="Georgia" w:cs="Arial"/>
          <w:sz w:val="26"/>
          <w:szCs w:val="26"/>
        </w:rPr>
        <w:t>-off</w:t>
      </w:r>
      <w:r w:rsidRPr="006F5776">
        <w:rPr>
          <w:rFonts w:ascii="Georgia" w:hAnsi="Georgia" w:cs="Arial"/>
          <w:spacing w:val="4"/>
          <w:sz w:val="26"/>
          <w:szCs w:val="26"/>
        </w:rPr>
        <w:t>i</w:t>
      </w:r>
      <w:r w:rsidRPr="006F5776">
        <w:rPr>
          <w:rFonts w:ascii="Georgia" w:hAnsi="Georgia" w:cs="Arial"/>
          <w:sz w:val="26"/>
          <w:szCs w:val="26"/>
        </w:rPr>
        <w:t>c</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1"/>
          <w:sz w:val="26"/>
          <w:szCs w:val="26"/>
        </w:rPr>
        <w:t xml:space="preserve"> </w:t>
      </w:r>
      <w:r w:rsidRPr="006F5776" w:rsidR="007427F7">
        <w:rPr>
          <w:rFonts w:ascii="Georgia" w:hAnsi="Georgia" w:cs="Arial"/>
          <w:spacing w:val="-5"/>
          <w:sz w:val="26"/>
          <w:szCs w:val="26"/>
        </w:rPr>
        <w:t>M</w:t>
      </w:r>
      <w:r w:rsidRPr="006F5776">
        <w:rPr>
          <w:rFonts w:ascii="Georgia" w:hAnsi="Georgia" w:cs="Arial"/>
          <w:sz w:val="26"/>
          <w:szCs w:val="26"/>
        </w:rPr>
        <w:t>ember</w:t>
      </w:r>
      <w:r w:rsidRPr="006F5776">
        <w:rPr>
          <w:rFonts w:ascii="Georgia" w:hAnsi="Georgia" w:cs="Arial"/>
          <w:spacing w:val="-2"/>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7427F7">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ut</w:t>
      </w:r>
      <w:r w:rsidRPr="006F5776">
        <w:rPr>
          <w:rFonts w:ascii="Georgia" w:hAnsi="Georgia" w:cs="Arial"/>
          <w:spacing w:val="4"/>
          <w:sz w:val="26"/>
          <w:szCs w:val="26"/>
        </w:rPr>
        <w:t>i</w:t>
      </w:r>
      <w:r w:rsidRPr="006F5776" w:rsidR="007427F7">
        <w:rPr>
          <w:rFonts w:ascii="Georgia" w:hAnsi="Georgia" w:cs="Arial"/>
          <w:sz w:val="26"/>
          <w:szCs w:val="26"/>
        </w:rPr>
        <w:t>ve B</w:t>
      </w:r>
      <w:r w:rsidRPr="006F5776">
        <w:rPr>
          <w:rFonts w:ascii="Georgia" w:hAnsi="Georgia" w:cs="Arial"/>
          <w:sz w:val="26"/>
          <w:szCs w:val="26"/>
        </w:rPr>
        <w:t>oard.</w:t>
      </w:r>
      <w:r w:rsidRPr="006F5776" w:rsidR="007A6F2F">
        <w:rPr>
          <w:rFonts w:ascii="Georgia" w:hAnsi="Georgia" w:cs="Arial"/>
          <w:sz w:val="26"/>
          <w:szCs w:val="26"/>
        </w:rPr>
        <w:t xml:space="preserve"> This member shall not hold a vote.</w:t>
      </w:r>
    </w:p>
    <w:p w:rsidRPr="006F5776" w:rsidR="00BA3416" w:rsidP="001F0BF1" w:rsidRDefault="00BA3416" w14:paraId="0AF7E9E6" w14:textId="77777777">
      <w:pPr>
        <w:widowControl w:val="0"/>
        <w:autoSpaceDE w:val="0"/>
        <w:autoSpaceDN w:val="0"/>
        <w:adjustRightInd w:val="0"/>
        <w:spacing w:before="16" w:after="0" w:line="280" w:lineRule="exact"/>
        <w:rPr>
          <w:rFonts w:ascii="Georgia" w:hAnsi="Georgia" w:cs="Arial"/>
          <w:sz w:val="26"/>
          <w:szCs w:val="26"/>
        </w:rPr>
      </w:pPr>
    </w:p>
    <w:p w:rsidRPr="006F5776" w:rsidR="00BA3416" w:rsidP="001F0BF1" w:rsidRDefault="00BA3416" w14:paraId="63D4C9F6" w14:textId="66D197BF">
      <w:pPr>
        <w:widowControl w:val="0"/>
        <w:tabs>
          <w:tab w:val="left" w:pos="2440"/>
        </w:tabs>
        <w:autoSpaceDE w:val="0"/>
        <w:autoSpaceDN w:val="0"/>
        <w:adjustRightInd w:val="0"/>
        <w:spacing w:after="0" w:line="240" w:lineRule="auto"/>
        <w:ind w:left="2458" w:right="418" w:hanging="577"/>
        <w:rPr>
          <w:rFonts w:ascii="Georgia" w:hAnsi="Georgia" w:cs="Arial"/>
          <w:sz w:val="26"/>
          <w:szCs w:val="26"/>
        </w:rPr>
      </w:pPr>
      <w:r w:rsidRPr="006F5776">
        <w:rPr>
          <w:rFonts w:ascii="Georgia" w:hAnsi="Georgia" w:cs="Arial"/>
          <w:sz w:val="26"/>
          <w:szCs w:val="26"/>
        </w:rPr>
        <w:t>1.3</w:t>
      </w:r>
      <w:r w:rsidRPr="006F5776">
        <w:rPr>
          <w:rFonts w:ascii="Georgia" w:hAnsi="Georgia" w:cs="Arial"/>
          <w:sz w:val="26"/>
          <w:szCs w:val="26"/>
        </w:rPr>
        <w:tab/>
      </w: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y</w:t>
      </w:r>
      <w:r w:rsidRPr="006F5776">
        <w:rPr>
          <w:rFonts w:ascii="Georgia" w:hAnsi="Georgia" w:cs="Arial"/>
          <w:spacing w:val="-1"/>
          <w:sz w:val="26"/>
          <w:szCs w:val="26"/>
        </w:rPr>
        <w:t xml:space="preserve"> </w:t>
      </w:r>
      <w:r w:rsidRPr="006F5776">
        <w:rPr>
          <w:rFonts w:ascii="Georgia" w:hAnsi="Georgia" w:cs="Arial"/>
          <w:spacing w:val="4"/>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2"/>
          <w:sz w:val="26"/>
          <w:szCs w:val="26"/>
        </w:rPr>
        <w:t xml:space="preserve"> </w:t>
      </w:r>
      <w:r w:rsidRPr="006F5776">
        <w:rPr>
          <w:rFonts w:ascii="Georgia" w:hAnsi="Georgia" w:cs="Arial"/>
          <w:spacing w:val="4"/>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w:t>
      </w:r>
      <w:r w:rsidRPr="006F5776">
        <w:rPr>
          <w:rFonts w:ascii="Georgia" w:hAnsi="Georgia" w:cs="Arial"/>
          <w:spacing w:val="-1"/>
          <w:sz w:val="26"/>
          <w:szCs w:val="26"/>
        </w:rPr>
        <w:t xml:space="preserve"> </w:t>
      </w:r>
      <w:r w:rsidRPr="006F5776">
        <w:rPr>
          <w:rFonts w:ascii="Georgia" w:hAnsi="Georgia" w:cs="Arial"/>
          <w:sz w:val="26"/>
          <w:szCs w:val="26"/>
        </w:rPr>
        <w:t>st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sidR="006A503B">
        <w:rPr>
          <w:rFonts w:ascii="Georgia" w:hAnsi="Georgia" w:cs="Arial"/>
          <w:sz w:val="26"/>
          <w:szCs w:val="26"/>
        </w:rPr>
        <w:t xml:space="preserve"> living on campus</w:t>
      </w:r>
      <w:r w:rsidRPr="006F5776">
        <w:rPr>
          <w:rFonts w:ascii="Georgia" w:hAnsi="Georgia" w:cs="Arial"/>
          <w:spacing w:val="-2"/>
          <w:sz w:val="26"/>
          <w:szCs w:val="26"/>
        </w:rPr>
        <w:t xml:space="preserve"> </w:t>
      </w:r>
      <w:r w:rsidRPr="006F5776" w:rsidR="007A6F2F">
        <w:rPr>
          <w:rFonts w:ascii="Georgia" w:hAnsi="Georgia" w:cs="Arial"/>
          <w:spacing w:val="-2"/>
          <w:sz w:val="26"/>
          <w:szCs w:val="26"/>
        </w:rPr>
        <w:t xml:space="preserve">who has been </w:t>
      </w:r>
      <w:r w:rsidRPr="006F5776">
        <w:rPr>
          <w:rFonts w:ascii="Georgia" w:hAnsi="Georgia" w:cs="Arial"/>
          <w:sz w:val="26"/>
          <w:szCs w:val="26"/>
        </w:rPr>
        <w:t>e</w:t>
      </w:r>
      <w:r w:rsidRPr="006F5776">
        <w:rPr>
          <w:rFonts w:ascii="Georgia" w:hAnsi="Georgia" w:cs="Arial"/>
          <w:spacing w:val="4"/>
          <w:sz w:val="26"/>
          <w:szCs w:val="26"/>
        </w:rPr>
        <w:t>l</w:t>
      </w:r>
      <w:r w:rsidRPr="006F5776">
        <w:rPr>
          <w:rFonts w:ascii="Georgia" w:hAnsi="Georgia" w:cs="Arial"/>
          <w:sz w:val="26"/>
          <w:szCs w:val="26"/>
        </w:rPr>
        <w:t>ected</w:t>
      </w:r>
      <w:r w:rsidRPr="006F5776">
        <w:rPr>
          <w:rFonts w:ascii="Georgia" w:hAnsi="Georgia" w:cs="Arial"/>
          <w:spacing w:val="-1"/>
          <w:sz w:val="26"/>
          <w:szCs w:val="26"/>
        </w:rPr>
        <w:t xml:space="preserve"> </w:t>
      </w:r>
      <w:r w:rsidRPr="006F5776" w:rsidR="007A6F2F">
        <w:rPr>
          <w:rFonts w:ascii="Georgia" w:hAnsi="Georgia" w:cs="Arial"/>
          <w:spacing w:val="-1"/>
          <w:sz w:val="26"/>
          <w:szCs w:val="26"/>
        </w:rPr>
        <w:t xml:space="preserve">or appointed </w:t>
      </w:r>
      <w:r w:rsidRPr="006F5776">
        <w:rPr>
          <w:rFonts w:ascii="Georgia" w:hAnsi="Georgia" w:cs="Arial"/>
          <w:sz w:val="26"/>
          <w:szCs w:val="26"/>
        </w:rPr>
        <w:t>to</w:t>
      </w:r>
      <w:r w:rsidRPr="006F5776">
        <w:rPr>
          <w:rFonts w:ascii="Georgia" w:hAnsi="Georgia" w:cs="Arial"/>
          <w:spacing w:val="-2"/>
          <w:sz w:val="26"/>
          <w:szCs w:val="26"/>
        </w:rPr>
        <w:t xml:space="preserve"> </w:t>
      </w:r>
      <w:r w:rsidRPr="006F5776" w:rsidR="006A503B">
        <w:rPr>
          <w:rFonts w:ascii="Georgia" w:hAnsi="Georgia" w:cs="Arial"/>
          <w:sz w:val="26"/>
          <w:szCs w:val="26"/>
        </w:rPr>
        <w:t>the</w:t>
      </w:r>
      <w:r w:rsidRPr="006F5776">
        <w:rPr>
          <w:rFonts w:ascii="Georgia" w:hAnsi="Georgia" w:cs="Arial"/>
          <w:spacing w:val="4"/>
          <w:sz w:val="26"/>
          <w:szCs w:val="26"/>
        </w:rPr>
        <w:t xml:space="preserve"> </w:t>
      </w:r>
      <w:r w:rsidRPr="006F5776" w:rsidR="006A503B">
        <w:rPr>
          <w:rFonts w:ascii="Georgia" w:hAnsi="Georgia" w:cs="Arial"/>
          <w:sz w:val="26"/>
          <w:szCs w:val="26"/>
        </w:rPr>
        <w:t>B</w:t>
      </w:r>
      <w:r w:rsidRPr="006F5776">
        <w:rPr>
          <w:rFonts w:ascii="Georgia" w:hAnsi="Georgia" w:cs="Arial"/>
          <w:sz w:val="26"/>
          <w:szCs w:val="26"/>
        </w:rPr>
        <w:t>oard</w:t>
      </w:r>
      <w:r w:rsidRPr="006F5776">
        <w:rPr>
          <w:rFonts w:ascii="Georgia" w:hAnsi="Georgia" w:cs="Arial"/>
          <w:spacing w:val="-5"/>
          <w:sz w:val="26"/>
          <w:szCs w:val="26"/>
        </w:rPr>
        <w:t xml:space="preserve"> </w:t>
      </w:r>
      <w:r w:rsidRPr="006F5776">
        <w:rPr>
          <w:rFonts w:ascii="Georgia" w:hAnsi="Georgia" w:cs="Arial"/>
          <w:sz w:val="26"/>
          <w:szCs w:val="26"/>
        </w:rPr>
        <w:t xml:space="preserve">of </w:t>
      </w:r>
      <w:r w:rsidRPr="006F5776" w:rsidR="006A503B">
        <w:rPr>
          <w:rFonts w:ascii="Georgia" w:hAnsi="Georgia" w:cs="Arial"/>
          <w:spacing w:val="-1"/>
          <w:sz w:val="26"/>
          <w:szCs w:val="26"/>
        </w:rPr>
        <w:t>D</w:t>
      </w:r>
      <w:r w:rsidRPr="006F5776">
        <w:rPr>
          <w:rFonts w:ascii="Georgia" w:hAnsi="Georgia" w:cs="Arial"/>
          <w:spacing w:val="5"/>
          <w:sz w:val="26"/>
          <w:szCs w:val="26"/>
        </w:rPr>
        <w:t>i</w:t>
      </w:r>
      <w:r w:rsidRPr="006F5776">
        <w:rPr>
          <w:rFonts w:ascii="Georgia" w:hAnsi="Georgia" w:cs="Arial"/>
          <w:sz w:val="26"/>
          <w:szCs w:val="26"/>
        </w:rPr>
        <w:t>rectors</w:t>
      </w:r>
      <w:r w:rsidRPr="006F5776">
        <w:rPr>
          <w:rFonts w:ascii="Georgia" w:hAnsi="Georgia" w:cs="Arial"/>
          <w:spacing w:val="-1"/>
          <w:sz w:val="26"/>
          <w:szCs w:val="26"/>
        </w:rPr>
        <w:t xml:space="preserve"> </w:t>
      </w:r>
      <w:r w:rsidRPr="006F5776">
        <w:rPr>
          <w:rFonts w:ascii="Georgia" w:hAnsi="Georgia" w:cs="Arial"/>
          <w:sz w:val="26"/>
          <w:szCs w:val="26"/>
        </w:rPr>
        <w:t>for</w:t>
      </w:r>
      <w:r w:rsidRPr="006F5776">
        <w:rPr>
          <w:rFonts w:ascii="Georgia" w:hAnsi="Georgia" w:cs="Arial"/>
          <w:spacing w:val="-2"/>
          <w:sz w:val="26"/>
          <w:szCs w:val="26"/>
        </w:rPr>
        <w:t xml:space="preserve"> </w:t>
      </w:r>
      <w:r w:rsidRPr="006F5776" w:rsidR="006A503B">
        <w:rPr>
          <w:rFonts w:ascii="Georgia" w:hAnsi="Georgia" w:cs="Arial"/>
          <w:spacing w:val="-2"/>
          <w:sz w:val="26"/>
          <w:szCs w:val="26"/>
        </w:rPr>
        <w:t xml:space="preserve">either </w:t>
      </w:r>
      <w:r w:rsidRPr="006F5776">
        <w:rPr>
          <w:rFonts w:ascii="Georgia" w:hAnsi="Georgia" w:cs="Arial"/>
          <w:sz w:val="26"/>
          <w:szCs w:val="26"/>
        </w:rPr>
        <w:t>CAACURH</w:t>
      </w:r>
      <w:r w:rsidRPr="006F5776">
        <w:rPr>
          <w:rFonts w:ascii="Georgia" w:hAnsi="Georgia" w:cs="Arial"/>
          <w:spacing w:val="-6"/>
          <w:sz w:val="26"/>
          <w:szCs w:val="26"/>
        </w:rPr>
        <w:t xml:space="preserve"> </w:t>
      </w:r>
      <w:r w:rsidRPr="006F5776">
        <w:rPr>
          <w:rFonts w:ascii="Georgia" w:hAnsi="Georgia" w:cs="Arial"/>
          <w:sz w:val="26"/>
          <w:szCs w:val="26"/>
        </w:rPr>
        <w:t>or</w:t>
      </w:r>
      <w:r w:rsidRPr="006F5776">
        <w:rPr>
          <w:rFonts w:ascii="Georgia" w:hAnsi="Georgia" w:cs="Arial"/>
          <w:spacing w:val="-2"/>
          <w:sz w:val="26"/>
          <w:szCs w:val="26"/>
        </w:rPr>
        <w:t xml:space="preserve"> </w:t>
      </w:r>
      <w:r w:rsidRPr="006F5776">
        <w:rPr>
          <w:rFonts w:ascii="Georgia" w:hAnsi="Georgia" w:cs="Arial"/>
          <w:sz w:val="26"/>
          <w:szCs w:val="26"/>
        </w:rPr>
        <w:t>NACURH</w:t>
      </w:r>
      <w:r w:rsidRPr="006F5776">
        <w:rPr>
          <w:rFonts w:ascii="Georgia" w:hAnsi="Georgia" w:cs="Arial"/>
          <w:spacing w:val="-9"/>
          <w:sz w:val="26"/>
          <w:szCs w:val="26"/>
        </w:rPr>
        <w:t xml:space="preserve"> </w:t>
      </w:r>
      <w:r w:rsidRPr="006F5776">
        <w:rPr>
          <w:rFonts w:ascii="Georgia" w:hAnsi="Georgia" w:cs="Arial"/>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5"/>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made</w:t>
      </w:r>
      <w:r w:rsidRPr="006F5776">
        <w:rPr>
          <w:rFonts w:ascii="Georgia" w:hAnsi="Georgia" w:cs="Arial"/>
          <w:spacing w:val="-5"/>
          <w:sz w:val="26"/>
          <w:szCs w:val="26"/>
        </w:rPr>
        <w:t xml:space="preserve"> </w:t>
      </w:r>
      <w:r w:rsidRPr="006F5776">
        <w:rPr>
          <w:rFonts w:ascii="Georgia" w:hAnsi="Georgia" w:cs="Arial"/>
          <w:sz w:val="26"/>
          <w:szCs w:val="26"/>
        </w:rPr>
        <w:t>an</w:t>
      </w:r>
      <w:r w:rsidRPr="006F5776">
        <w:rPr>
          <w:rFonts w:ascii="Georgia" w:hAnsi="Georgia" w:cs="Arial"/>
          <w:spacing w:val="-2"/>
          <w:sz w:val="26"/>
          <w:szCs w:val="26"/>
        </w:rPr>
        <w:t xml:space="preserve"> </w:t>
      </w:r>
      <w:r w:rsidRPr="006F5776">
        <w:rPr>
          <w:rFonts w:ascii="Georgia" w:hAnsi="Georgia" w:cs="Arial"/>
          <w:spacing w:val="4"/>
          <w:sz w:val="26"/>
          <w:szCs w:val="26"/>
        </w:rPr>
        <w:t>e</w:t>
      </w:r>
      <w:r w:rsidRPr="006F5776">
        <w:rPr>
          <w:rFonts w:ascii="Georgia" w:hAnsi="Georgia" w:cs="Arial"/>
          <w:spacing w:val="-4"/>
          <w:sz w:val="26"/>
          <w:szCs w:val="26"/>
        </w:rPr>
        <w:t>x</w:t>
      </w:r>
      <w:r w:rsidRPr="006F5776">
        <w:rPr>
          <w:rFonts w:ascii="Georgia" w:hAnsi="Georgia" w:cs="Arial"/>
          <w:sz w:val="26"/>
          <w:szCs w:val="26"/>
        </w:rPr>
        <w:t>-off</w:t>
      </w:r>
      <w:r w:rsidRPr="006F5776">
        <w:rPr>
          <w:rFonts w:ascii="Georgia" w:hAnsi="Georgia" w:cs="Arial"/>
          <w:spacing w:val="4"/>
          <w:sz w:val="26"/>
          <w:szCs w:val="26"/>
        </w:rPr>
        <w:t>i</w:t>
      </w:r>
      <w:r w:rsidRPr="006F5776">
        <w:rPr>
          <w:rFonts w:ascii="Georgia" w:hAnsi="Georgia" w:cs="Arial"/>
          <w:sz w:val="26"/>
          <w:szCs w:val="26"/>
        </w:rPr>
        <w:t>c</w:t>
      </w:r>
      <w:r w:rsidRPr="006F5776">
        <w:rPr>
          <w:rFonts w:ascii="Georgia" w:hAnsi="Georgia" w:cs="Arial"/>
          <w:spacing w:val="5"/>
          <w:sz w:val="26"/>
          <w:szCs w:val="26"/>
        </w:rPr>
        <w:t>i</w:t>
      </w:r>
      <w:r w:rsidRPr="006F5776" w:rsidR="006A503B">
        <w:rPr>
          <w:rFonts w:ascii="Georgia" w:hAnsi="Georgia" w:cs="Arial"/>
          <w:sz w:val="26"/>
          <w:szCs w:val="26"/>
        </w:rPr>
        <w:t>o M</w:t>
      </w:r>
      <w:r w:rsidRPr="006F5776">
        <w:rPr>
          <w:rFonts w:ascii="Georgia" w:hAnsi="Georgia" w:cs="Arial"/>
          <w:sz w:val="26"/>
          <w:szCs w:val="26"/>
        </w:rPr>
        <w:t>ember</w:t>
      </w:r>
      <w:r w:rsidRPr="006F5776">
        <w:rPr>
          <w:rFonts w:ascii="Georgia" w:hAnsi="Georgia" w:cs="Arial"/>
          <w:spacing w:val="-7"/>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3"/>
          <w:sz w:val="26"/>
          <w:szCs w:val="26"/>
        </w:rPr>
        <w:t xml:space="preserve"> </w:t>
      </w:r>
      <w:r w:rsidRPr="006F5776" w:rsidR="006A503B">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6A503B">
        <w:rPr>
          <w:rFonts w:ascii="Georgia" w:hAnsi="Georgia" w:cs="Arial"/>
          <w:sz w:val="26"/>
          <w:szCs w:val="26"/>
        </w:rPr>
        <w:t>B</w:t>
      </w:r>
      <w:r w:rsidRPr="006F5776">
        <w:rPr>
          <w:rFonts w:ascii="Georgia" w:hAnsi="Georgia" w:cs="Arial"/>
          <w:sz w:val="26"/>
          <w:szCs w:val="26"/>
        </w:rPr>
        <w:t>oard.</w:t>
      </w:r>
      <w:r w:rsidRPr="006F5776" w:rsidR="007A6F2F">
        <w:rPr>
          <w:rFonts w:ascii="Georgia" w:hAnsi="Georgia" w:cs="Arial"/>
          <w:sz w:val="26"/>
          <w:szCs w:val="26"/>
        </w:rPr>
        <w:t xml:space="preserve"> This member shall not hold a vote.</w:t>
      </w:r>
    </w:p>
    <w:p w:rsidRPr="006F5776" w:rsidR="00BA3416" w:rsidP="001F0BF1" w:rsidRDefault="00BA3416" w14:paraId="7554BF0D" w14:textId="77777777">
      <w:pPr>
        <w:widowControl w:val="0"/>
        <w:autoSpaceDE w:val="0"/>
        <w:autoSpaceDN w:val="0"/>
        <w:adjustRightInd w:val="0"/>
        <w:spacing w:before="7" w:after="0" w:line="100" w:lineRule="exact"/>
        <w:rPr>
          <w:rFonts w:ascii="Georgia" w:hAnsi="Georgia" w:cs="Arial"/>
          <w:sz w:val="26"/>
          <w:szCs w:val="26"/>
        </w:rPr>
      </w:pPr>
    </w:p>
    <w:p w:rsidRPr="006F5776" w:rsidR="00BA3416" w:rsidP="001F0BF1" w:rsidRDefault="00BA3416" w14:paraId="4F324A03"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574E2B55" w14:textId="71B690E4">
      <w:pPr>
        <w:widowControl w:val="0"/>
        <w:tabs>
          <w:tab w:val="left" w:pos="2440"/>
        </w:tabs>
        <w:autoSpaceDE w:val="0"/>
        <w:autoSpaceDN w:val="0"/>
        <w:adjustRightInd w:val="0"/>
        <w:spacing w:after="0" w:line="298" w:lineRule="exact"/>
        <w:ind w:left="2458" w:right="216" w:hanging="577"/>
        <w:rPr>
          <w:rFonts w:ascii="Georgia" w:hAnsi="Georgia" w:cs="Arial"/>
          <w:sz w:val="26"/>
          <w:szCs w:val="26"/>
        </w:rPr>
      </w:pPr>
      <w:r w:rsidRPr="006F5776">
        <w:rPr>
          <w:rFonts w:ascii="Georgia" w:hAnsi="Georgia" w:cs="Arial"/>
          <w:sz w:val="26"/>
          <w:szCs w:val="26"/>
        </w:rPr>
        <w:t>1.4</w:t>
      </w:r>
      <w:r w:rsidRPr="006F5776">
        <w:rPr>
          <w:rFonts w:ascii="Georgia" w:hAnsi="Georgia" w:cs="Arial"/>
          <w:sz w:val="26"/>
          <w:szCs w:val="26"/>
        </w:rPr>
        <w:tab/>
      </w:r>
      <w:r w:rsidRPr="006F5776">
        <w:rPr>
          <w:rFonts w:ascii="Georgia" w:hAnsi="Georgia" w:cs="Arial"/>
          <w:sz w:val="26"/>
          <w:szCs w:val="26"/>
        </w:rPr>
        <w:t>F</w:t>
      </w:r>
      <w:r w:rsidRPr="006F5776">
        <w:rPr>
          <w:rFonts w:ascii="Georgia" w:hAnsi="Georgia" w:cs="Arial"/>
          <w:spacing w:val="-5"/>
          <w:sz w:val="26"/>
          <w:szCs w:val="26"/>
        </w:rPr>
        <w:t>u</w:t>
      </w:r>
      <w:r w:rsidRPr="006F5776">
        <w:rPr>
          <w:rFonts w:ascii="Georgia" w:hAnsi="Georgia" w:cs="Arial"/>
          <w:spacing w:val="4"/>
          <w:sz w:val="26"/>
          <w:szCs w:val="26"/>
        </w:rPr>
        <w:t>t</w:t>
      </w:r>
      <w:r w:rsidRPr="006F5776">
        <w:rPr>
          <w:rFonts w:ascii="Georgia" w:hAnsi="Georgia" w:cs="Arial"/>
          <w:spacing w:val="-5"/>
          <w:sz w:val="26"/>
          <w:szCs w:val="26"/>
        </w:rPr>
        <w:t>u</w:t>
      </w:r>
      <w:r w:rsidRPr="006F5776">
        <w:rPr>
          <w:rFonts w:ascii="Georgia" w:hAnsi="Georgia" w:cs="Arial"/>
          <w:spacing w:val="5"/>
          <w:sz w:val="26"/>
          <w:szCs w:val="26"/>
        </w:rPr>
        <w:t>r</w:t>
      </w:r>
      <w:r w:rsidRPr="006F5776">
        <w:rPr>
          <w:rFonts w:ascii="Georgia" w:hAnsi="Georgia" w:cs="Arial"/>
          <w:sz w:val="26"/>
          <w:szCs w:val="26"/>
        </w:rPr>
        <w:t>e</w:t>
      </w:r>
      <w:r w:rsidRPr="006F5776">
        <w:rPr>
          <w:rFonts w:ascii="Georgia" w:hAnsi="Georgia" w:cs="Arial"/>
          <w:spacing w:val="-2"/>
          <w:sz w:val="26"/>
          <w:szCs w:val="26"/>
        </w:rPr>
        <w:t xml:space="preserve"> </w:t>
      </w:r>
      <w:r w:rsidRPr="006F5776">
        <w:rPr>
          <w:rFonts w:ascii="Georgia" w:hAnsi="Georgia" w:cs="Arial"/>
          <w:sz w:val="26"/>
          <w:szCs w:val="26"/>
        </w:rPr>
        <w:t>appo</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tm</w:t>
      </w:r>
      <w:r w:rsidRPr="006F5776">
        <w:rPr>
          <w:rFonts w:ascii="Georgia" w:hAnsi="Georgia" w:cs="Arial"/>
          <w:spacing w:val="4"/>
          <w:sz w:val="26"/>
          <w:szCs w:val="26"/>
        </w:rPr>
        <w:t>e</w:t>
      </w:r>
      <w:r w:rsidRPr="006F5776">
        <w:rPr>
          <w:rFonts w:ascii="Georgia" w:hAnsi="Georgia" w:cs="Arial"/>
          <w:sz w:val="26"/>
          <w:szCs w:val="26"/>
        </w:rPr>
        <w:t>nts</w:t>
      </w:r>
      <w:r w:rsidRPr="006F5776">
        <w:rPr>
          <w:rFonts w:ascii="Georgia" w:hAnsi="Georgia" w:cs="Arial"/>
          <w:spacing w:val="-4"/>
          <w:sz w:val="26"/>
          <w:szCs w:val="26"/>
        </w:rPr>
        <w:t xml:space="preserve"> </w:t>
      </w:r>
      <w:r w:rsidRPr="006F5776">
        <w:rPr>
          <w:rFonts w:ascii="Georgia" w:hAnsi="Georgia" w:cs="Arial"/>
          <w:sz w:val="26"/>
          <w:szCs w:val="26"/>
        </w:rPr>
        <w:t>for</w:t>
      </w:r>
      <w:r w:rsidRPr="006F5776">
        <w:rPr>
          <w:rFonts w:ascii="Georgia" w:hAnsi="Georgia" w:cs="Arial"/>
          <w:spacing w:val="-2"/>
          <w:sz w:val="26"/>
          <w:szCs w:val="26"/>
        </w:rPr>
        <w:t xml:space="preserve"> </w:t>
      </w:r>
      <w:r w:rsidRPr="006F5776">
        <w:rPr>
          <w:rFonts w:ascii="Georgia" w:hAnsi="Georgia" w:cs="Arial"/>
          <w:sz w:val="26"/>
          <w:szCs w:val="26"/>
        </w:rPr>
        <w:t>ad</w:t>
      </w:r>
      <w:r w:rsidRPr="006F5776">
        <w:rPr>
          <w:rFonts w:ascii="Georgia" w:hAnsi="Georgia" w:cs="Arial"/>
          <w:spacing w:val="2"/>
          <w:sz w:val="26"/>
          <w:szCs w:val="26"/>
        </w:rPr>
        <w:t xml:space="preserve"> </w:t>
      </w:r>
      <w:r w:rsidRPr="006F5776">
        <w:rPr>
          <w:rFonts w:ascii="Georgia" w:hAnsi="Georgia" w:cs="Arial"/>
          <w:sz w:val="26"/>
          <w:szCs w:val="26"/>
        </w:rPr>
        <w:t>hoc</w:t>
      </w:r>
      <w:r w:rsidRPr="006F5776">
        <w:rPr>
          <w:rFonts w:ascii="Georgia" w:hAnsi="Georgia" w:cs="Arial"/>
          <w:spacing w:val="-3"/>
          <w:sz w:val="26"/>
          <w:szCs w:val="26"/>
        </w:rPr>
        <w:t xml:space="preserve"> </w:t>
      </w:r>
      <w:r w:rsidRPr="006F5776">
        <w:rPr>
          <w:rFonts w:ascii="Georgia" w:hAnsi="Georgia" w:cs="Arial"/>
          <w:sz w:val="26"/>
          <w:szCs w:val="26"/>
        </w:rPr>
        <w:t>pos</w:t>
      </w:r>
      <w:r w:rsidRPr="006F5776">
        <w:rPr>
          <w:rFonts w:ascii="Georgia" w:hAnsi="Georgia" w:cs="Arial"/>
          <w:spacing w:val="4"/>
          <w:sz w:val="26"/>
          <w:szCs w:val="26"/>
        </w:rPr>
        <w:t>i</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s</w:t>
      </w:r>
      <w:r w:rsidRPr="006F5776">
        <w:rPr>
          <w:rFonts w:ascii="Georgia" w:hAnsi="Georgia" w:cs="Arial"/>
          <w:spacing w:val="-3"/>
          <w:sz w:val="26"/>
          <w:szCs w:val="26"/>
        </w:rPr>
        <w:t xml:space="preserve"> </w:t>
      </w:r>
      <w:r w:rsidRPr="006F5776">
        <w:rPr>
          <w:rFonts w:ascii="Georgia" w:hAnsi="Georgia" w:cs="Arial"/>
          <w:sz w:val="26"/>
          <w:szCs w:val="26"/>
        </w:rPr>
        <w:t>may</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ad</w:t>
      </w:r>
      <w:r w:rsidRPr="006F5776">
        <w:rPr>
          <w:rFonts w:ascii="Georgia" w:hAnsi="Georgia" w:cs="Arial"/>
          <w:spacing w:val="-1"/>
          <w:sz w:val="26"/>
          <w:szCs w:val="26"/>
        </w:rPr>
        <w:t>d</w:t>
      </w:r>
      <w:r w:rsidRPr="006F5776">
        <w:rPr>
          <w:rFonts w:ascii="Georgia" w:hAnsi="Georgia" w:cs="Arial"/>
          <w:sz w:val="26"/>
          <w:szCs w:val="26"/>
        </w:rPr>
        <w:t>ed</w:t>
      </w:r>
      <w:r w:rsidRPr="006F5776">
        <w:rPr>
          <w:rFonts w:ascii="Georgia" w:hAnsi="Georgia" w:cs="Arial"/>
          <w:spacing w:val="-2"/>
          <w:sz w:val="26"/>
          <w:szCs w:val="26"/>
        </w:rPr>
        <w:t xml:space="preserve"> </w:t>
      </w:r>
      <w:r w:rsidRPr="006F5776">
        <w:rPr>
          <w:rFonts w:ascii="Georgia" w:hAnsi="Georgia" w:cs="Arial"/>
          <w:sz w:val="26"/>
          <w:szCs w:val="26"/>
        </w:rPr>
        <w:t>by a</w:t>
      </w:r>
      <w:r w:rsidRPr="006F5776">
        <w:rPr>
          <w:rFonts w:ascii="Georgia" w:hAnsi="Georgia" w:cs="Arial"/>
          <w:spacing w:val="-1"/>
          <w:sz w:val="26"/>
          <w:szCs w:val="26"/>
        </w:rPr>
        <w:t xml:space="preserve"> </w:t>
      </w:r>
      <w:r w:rsidRPr="006F5776">
        <w:rPr>
          <w:rFonts w:ascii="Georgia" w:hAnsi="Georgia" w:cs="Arial"/>
          <w:sz w:val="26"/>
          <w:szCs w:val="26"/>
        </w:rPr>
        <w:t>s</w:t>
      </w:r>
      <w:r w:rsidRPr="006F5776">
        <w:rPr>
          <w:rFonts w:ascii="Georgia" w:hAnsi="Georgia" w:cs="Arial"/>
          <w:spacing w:val="4"/>
          <w:sz w:val="26"/>
          <w:szCs w:val="26"/>
        </w:rPr>
        <w:t>i</w:t>
      </w:r>
      <w:r w:rsidRPr="006F5776">
        <w:rPr>
          <w:rFonts w:ascii="Georgia" w:hAnsi="Georgia" w:cs="Arial"/>
          <w:sz w:val="26"/>
          <w:szCs w:val="26"/>
        </w:rPr>
        <w:t>mp</w:t>
      </w:r>
      <w:r w:rsidRPr="006F5776">
        <w:rPr>
          <w:rFonts w:ascii="Georgia" w:hAnsi="Georgia" w:cs="Arial"/>
          <w:spacing w:val="5"/>
          <w:sz w:val="26"/>
          <w:szCs w:val="26"/>
        </w:rPr>
        <w:t>l</w:t>
      </w:r>
      <w:r w:rsidRPr="006F5776">
        <w:rPr>
          <w:rFonts w:ascii="Georgia" w:hAnsi="Georgia" w:cs="Arial"/>
          <w:sz w:val="26"/>
          <w:szCs w:val="26"/>
        </w:rPr>
        <w:t>e m</w:t>
      </w:r>
      <w:r w:rsidRPr="006F5776">
        <w:rPr>
          <w:rFonts w:ascii="Georgia" w:hAnsi="Georgia" w:cs="Arial"/>
          <w:spacing w:val="-5"/>
          <w:sz w:val="26"/>
          <w:szCs w:val="26"/>
        </w:rPr>
        <w:t>a</w:t>
      </w:r>
      <w:r w:rsidRPr="006F5776">
        <w:rPr>
          <w:rFonts w:ascii="Georgia" w:hAnsi="Georgia" w:cs="Arial"/>
          <w:spacing w:val="5"/>
          <w:sz w:val="26"/>
          <w:szCs w:val="26"/>
        </w:rPr>
        <w:t>j</w:t>
      </w:r>
      <w:r w:rsidRPr="006F5776">
        <w:rPr>
          <w:rFonts w:ascii="Georgia" w:hAnsi="Georgia" w:cs="Arial"/>
          <w:sz w:val="26"/>
          <w:szCs w:val="26"/>
        </w:rPr>
        <w:t>o</w:t>
      </w:r>
      <w:r w:rsidRPr="006F5776">
        <w:rPr>
          <w:rFonts w:ascii="Georgia" w:hAnsi="Georgia" w:cs="Arial"/>
          <w:spacing w:val="-5"/>
          <w:sz w:val="26"/>
          <w:szCs w:val="26"/>
        </w:rPr>
        <w:t>r</w:t>
      </w:r>
      <w:r w:rsidRPr="006F5776">
        <w:rPr>
          <w:rFonts w:ascii="Georgia" w:hAnsi="Georgia" w:cs="Arial"/>
          <w:spacing w:val="5"/>
          <w:sz w:val="26"/>
          <w:szCs w:val="26"/>
        </w:rPr>
        <w:t>i</w:t>
      </w:r>
      <w:r w:rsidRPr="006F5776">
        <w:rPr>
          <w:rFonts w:ascii="Georgia" w:hAnsi="Georgia" w:cs="Arial"/>
          <w:sz w:val="26"/>
          <w:szCs w:val="26"/>
        </w:rPr>
        <w:t>ty</w:t>
      </w:r>
      <w:r w:rsidRPr="006F5776">
        <w:rPr>
          <w:rFonts w:ascii="Georgia" w:hAnsi="Georgia" w:cs="Arial"/>
          <w:spacing w:val="-2"/>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sidR="006A503B">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6A503B">
        <w:rPr>
          <w:rFonts w:ascii="Georgia" w:hAnsi="Georgia" w:cs="Arial"/>
          <w:sz w:val="26"/>
          <w:szCs w:val="26"/>
        </w:rPr>
        <w:t>M</w:t>
      </w:r>
      <w:r w:rsidRPr="006F5776">
        <w:rPr>
          <w:rFonts w:ascii="Georgia" w:hAnsi="Georgia" w:cs="Arial"/>
          <w:sz w:val="26"/>
          <w:szCs w:val="26"/>
        </w:rPr>
        <w:t>ember</w:t>
      </w:r>
      <w:r w:rsidRPr="006F5776">
        <w:rPr>
          <w:rFonts w:ascii="Georgia" w:hAnsi="Georgia" w:cs="Arial"/>
          <w:spacing w:val="4"/>
          <w:sz w:val="26"/>
          <w:szCs w:val="26"/>
        </w:rPr>
        <w:t>s</w:t>
      </w:r>
      <w:r w:rsidRPr="006F5776">
        <w:rPr>
          <w:rFonts w:ascii="Georgia" w:hAnsi="Georgia" w:cs="Arial"/>
          <w:sz w:val="26"/>
          <w:szCs w:val="26"/>
        </w:rPr>
        <w:t>.</w:t>
      </w:r>
    </w:p>
    <w:p w:rsidRPr="006F5776" w:rsidR="00BA3416" w:rsidP="001F0BF1" w:rsidRDefault="00BA3416" w14:paraId="6CE13857" w14:textId="77777777">
      <w:pPr>
        <w:widowControl w:val="0"/>
        <w:autoSpaceDE w:val="0"/>
        <w:autoSpaceDN w:val="0"/>
        <w:adjustRightInd w:val="0"/>
        <w:spacing w:before="7" w:after="0" w:line="280" w:lineRule="exact"/>
        <w:rPr>
          <w:rFonts w:ascii="Georgia" w:hAnsi="Georgia" w:cs="Arial"/>
          <w:sz w:val="26"/>
          <w:szCs w:val="26"/>
        </w:rPr>
      </w:pPr>
    </w:p>
    <w:p w:rsidRPr="006F5776" w:rsidR="00BA3416" w:rsidP="0023642B" w:rsidRDefault="00BA3416" w14:paraId="173B40FE" w14:textId="78603F96">
      <w:pPr>
        <w:widowControl w:val="0"/>
        <w:tabs>
          <w:tab w:val="left" w:pos="1880"/>
        </w:tabs>
        <w:autoSpaceDE w:val="0"/>
        <w:autoSpaceDN w:val="0"/>
        <w:adjustRightInd w:val="0"/>
        <w:spacing w:after="0" w:line="240" w:lineRule="auto"/>
        <w:ind w:left="441" w:hanging="8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2:</w:t>
      </w:r>
      <w:r w:rsidRPr="006F5776">
        <w:rPr>
          <w:rFonts w:ascii="Georgia" w:hAnsi="Georgia" w:cs="Arial"/>
          <w:b/>
          <w:bCs/>
          <w:i/>
          <w:iCs/>
          <w:sz w:val="26"/>
          <w:szCs w:val="26"/>
        </w:rPr>
        <w:tab/>
      </w:r>
      <w:r w:rsidRPr="006F5776" w:rsidR="009208CD">
        <w:rPr>
          <w:rFonts w:ascii="Georgia" w:hAnsi="Georgia" w:cs="Arial"/>
          <w:b/>
          <w:bCs/>
          <w:sz w:val="26"/>
          <w:szCs w:val="26"/>
        </w:rPr>
        <w:t>E</w:t>
      </w:r>
      <w:r w:rsidRPr="006F5776">
        <w:rPr>
          <w:rFonts w:ascii="Georgia" w:hAnsi="Georgia" w:cs="Arial"/>
          <w:b/>
          <w:bCs/>
          <w:sz w:val="26"/>
          <w:szCs w:val="26"/>
        </w:rPr>
        <w:t>lection</w:t>
      </w:r>
      <w:r w:rsidRPr="006F5776">
        <w:rPr>
          <w:rFonts w:ascii="Georgia" w:hAnsi="Georgia" w:cs="Arial"/>
          <w:b/>
          <w:bCs/>
          <w:spacing w:val="5"/>
          <w:sz w:val="26"/>
          <w:szCs w:val="26"/>
        </w:rPr>
        <w:t>/</w:t>
      </w:r>
      <w:r w:rsidRPr="006F5776">
        <w:rPr>
          <w:rFonts w:ascii="Georgia" w:hAnsi="Georgia" w:cs="Arial"/>
          <w:b/>
          <w:bCs/>
          <w:spacing w:val="-5"/>
          <w:sz w:val="26"/>
          <w:szCs w:val="26"/>
        </w:rPr>
        <w:t>A</w:t>
      </w:r>
      <w:r w:rsidRPr="006F5776">
        <w:rPr>
          <w:rFonts w:ascii="Georgia" w:hAnsi="Georgia" w:cs="Arial"/>
          <w:b/>
          <w:bCs/>
          <w:sz w:val="26"/>
          <w:szCs w:val="26"/>
        </w:rPr>
        <w:t>ppoin</w:t>
      </w:r>
      <w:r w:rsidRPr="006F5776">
        <w:rPr>
          <w:rFonts w:ascii="Georgia" w:hAnsi="Georgia" w:cs="Arial"/>
          <w:b/>
          <w:bCs/>
          <w:spacing w:val="5"/>
          <w:sz w:val="26"/>
          <w:szCs w:val="26"/>
        </w:rPr>
        <w:t>t</w:t>
      </w:r>
      <w:r w:rsidRPr="006F5776">
        <w:rPr>
          <w:rFonts w:ascii="Georgia" w:hAnsi="Georgia" w:cs="Arial"/>
          <w:b/>
          <w:bCs/>
          <w:sz w:val="26"/>
          <w:szCs w:val="26"/>
        </w:rPr>
        <w:t>ment</w:t>
      </w:r>
      <w:r w:rsidRPr="006F5776">
        <w:rPr>
          <w:rFonts w:ascii="Georgia" w:hAnsi="Georgia" w:cs="Arial"/>
          <w:b/>
          <w:bCs/>
          <w:spacing w:val="-9"/>
          <w:sz w:val="26"/>
          <w:szCs w:val="26"/>
        </w:rPr>
        <w:t xml:space="preserve"> </w:t>
      </w:r>
      <w:r w:rsidRPr="006F5776">
        <w:rPr>
          <w:rFonts w:ascii="Georgia" w:hAnsi="Georgia" w:cs="Arial"/>
          <w:b/>
          <w:bCs/>
          <w:sz w:val="26"/>
          <w:szCs w:val="26"/>
        </w:rPr>
        <w:t>of</w:t>
      </w:r>
      <w:r w:rsidRPr="006F5776">
        <w:rPr>
          <w:rFonts w:ascii="Georgia" w:hAnsi="Georgia" w:cs="Arial"/>
          <w:b/>
          <w:bCs/>
          <w:spacing w:val="-2"/>
          <w:sz w:val="26"/>
          <w:szCs w:val="26"/>
        </w:rPr>
        <w:t xml:space="preserve"> </w:t>
      </w:r>
      <w:r w:rsidRPr="006F5776">
        <w:rPr>
          <w:rFonts w:ascii="Georgia" w:hAnsi="Georgia" w:cs="Arial"/>
          <w:b/>
          <w:bCs/>
          <w:sz w:val="26"/>
          <w:szCs w:val="26"/>
        </w:rPr>
        <w:t>Exe</w:t>
      </w:r>
      <w:r w:rsidRPr="006F5776">
        <w:rPr>
          <w:rFonts w:ascii="Georgia" w:hAnsi="Georgia" w:cs="Arial"/>
          <w:b/>
          <w:bCs/>
          <w:spacing w:val="5"/>
          <w:sz w:val="26"/>
          <w:szCs w:val="26"/>
        </w:rPr>
        <w:t>c</w:t>
      </w:r>
      <w:r w:rsidRPr="006F5776">
        <w:rPr>
          <w:rFonts w:ascii="Georgia" w:hAnsi="Georgia" w:cs="Arial"/>
          <w:b/>
          <w:bCs/>
          <w:sz w:val="26"/>
          <w:szCs w:val="26"/>
        </w:rPr>
        <w:t>ut</w:t>
      </w:r>
      <w:r w:rsidRPr="006F5776">
        <w:rPr>
          <w:rFonts w:ascii="Georgia" w:hAnsi="Georgia" w:cs="Arial"/>
          <w:b/>
          <w:bCs/>
          <w:spacing w:val="5"/>
          <w:sz w:val="26"/>
          <w:szCs w:val="26"/>
        </w:rPr>
        <w:t>i</w:t>
      </w:r>
      <w:r w:rsidRPr="006F5776">
        <w:rPr>
          <w:rFonts w:ascii="Georgia" w:hAnsi="Georgia" w:cs="Arial"/>
          <w:b/>
          <w:bCs/>
          <w:spacing w:val="-5"/>
          <w:sz w:val="26"/>
          <w:szCs w:val="26"/>
        </w:rPr>
        <w:t>v</w:t>
      </w:r>
      <w:r w:rsidRPr="006F5776">
        <w:rPr>
          <w:rFonts w:ascii="Georgia" w:hAnsi="Georgia" w:cs="Arial"/>
          <w:b/>
          <w:bCs/>
          <w:sz w:val="26"/>
          <w:szCs w:val="26"/>
        </w:rPr>
        <w:t>e</w:t>
      </w:r>
      <w:r w:rsidRPr="006F5776">
        <w:rPr>
          <w:rFonts w:ascii="Georgia" w:hAnsi="Georgia" w:cs="Arial"/>
          <w:b/>
          <w:bCs/>
          <w:spacing w:val="-4"/>
          <w:sz w:val="26"/>
          <w:szCs w:val="26"/>
        </w:rPr>
        <w:t xml:space="preserve"> </w:t>
      </w:r>
      <w:r w:rsidRPr="006F5776">
        <w:rPr>
          <w:rFonts w:ascii="Georgia" w:hAnsi="Georgia" w:cs="Arial"/>
          <w:b/>
          <w:bCs/>
          <w:sz w:val="26"/>
          <w:szCs w:val="26"/>
        </w:rPr>
        <w:t>M</w:t>
      </w:r>
      <w:r w:rsidRPr="006F5776">
        <w:rPr>
          <w:rFonts w:ascii="Georgia" w:hAnsi="Georgia" w:cs="Arial"/>
          <w:b/>
          <w:bCs/>
          <w:spacing w:val="5"/>
          <w:sz w:val="26"/>
          <w:szCs w:val="26"/>
        </w:rPr>
        <w:t>e</w:t>
      </w:r>
      <w:r w:rsidRPr="006F5776">
        <w:rPr>
          <w:rFonts w:ascii="Georgia" w:hAnsi="Georgia" w:cs="Arial"/>
          <w:b/>
          <w:bCs/>
          <w:spacing w:val="-5"/>
          <w:sz w:val="26"/>
          <w:szCs w:val="26"/>
        </w:rPr>
        <w:t>m</w:t>
      </w:r>
      <w:r w:rsidRPr="006F5776">
        <w:rPr>
          <w:rFonts w:ascii="Georgia" w:hAnsi="Georgia" w:cs="Arial"/>
          <w:b/>
          <w:bCs/>
          <w:sz w:val="26"/>
          <w:szCs w:val="26"/>
        </w:rPr>
        <w:t>be</w:t>
      </w:r>
      <w:r w:rsidRPr="006F5776">
        <w:rPr>
          <w:rFonts w:ascii="Georgia" w:hAnsi="Georgia" w:cs="Arial"/>
          <w:b/>
          <w:bCs/>
          <w:spacing w:val="5"/>
          <w:sz w:val="26"/>
          <w:szCs w:val="26"/>
        </w:rPr>
        <w:t>r</w:t>
      </w:r>
      <w:r w:rsidRPr="006F5776">
        <w:rPr>
          <w:rFonts w:ascii="Georgia" w:hAnsi="Georgia" w:cs="Arial"/>
          <w:b/>
          <w:bCs/>
          <w:sz w:val="26"/>
          <w:szCs w:val="26"/>
        </w:rPr>
        <w:t>s</w:t>
      </w:r>
    </w:p>
    <w:p w:rsidRPr="006F5776" w:rsidR="00BA3416" w:rsidP="001F0BF1" w:rsidRDefault="00BA3416" w14:paraId="57390C97" w14:textId="77777777">
      <w:pPr>
        <w:widowControl w:val="0"/>
        <w:autoSpaceDE w:val="0"/>
        <w:autoSpaceDN w:val="0"/>
        <w:adjustRightInd w:val="0"/>
        <w:spacing w:before="6" w:after="0" w:line="100" w:lineRule="exact"/>
        <w:rPr>
          <w:rFonts w:ascii="Georgia" w:hAnsi="Georgia" w:cs="Arial"/>
          <w:sz w:val="26"/>
          <w:szCs w:val="26"/>
        </w:rPr>
      </w:pPr>
    </w:p>
    <w:p w:rsidRPr="006F5776" w:rsidR="00BA3416" w:rsidP="001F0BF1" w:rsidRDefault="00BA3416" w14:paraId="42A4DF29" w14:textId="77777777">
      <w:pPr>
        <w:widowControl w:val="0"/>
        <w:autoSpaceDE w:val="0"/>
        <w:autoSpaceDN w:val="0"/>
        <w:adjustRightInd w:val="0"/>
        <w:spacing w:after="0" w:line="200" w:lineRule="exact"/>
        <w:rPr>
          <w:rFonts w:ascii="Georgia" w:hAnsi="Georgia" w:cs="Arial"/>
          <w:sz w:val="26"/>
          <w:szCs w:val="26"/>
        </w:rPr>
      </w:pPr>
    </w:p>
    <w:p w:rsidRPr="006F5776" w:rsidR="009208CD" w:rsidP="0024694D" w:rsidRDefault="00BA3416" w14:paraId="2A59FBA3" w14:textId="13332ACE">
      <w:pPr>
        <w:widowControl w:val="0"/>
        <w:tabs>
          <w:tab w:val="left" w:pos="2440"/>
        </w:tabs>
        <w:autoSpaceDE w:val="0"/>
        <w:autoSpaceDN w:val="0"/>
        <w:adjustRightInd w:val="0"/>
        <w:spacing w:after="0" w:line="240" w:lineRule="auto"/>
        <w:ind w:left="2458" w:right="68" w:hanging="577"/>
        <w:rPr>
          <w:rFonts w:ascii="Georgia" w:hAnsi="Georgia" w:cs="Arial"/>
          <w:sz w:val="26"/>
          <w:szCs w:val="26"/>
        </w:rPr>
      </w:pPr>
      <w:r w:rsidRPr="006F5776">
        <w:rPr>
          <w:rFonts w:ascii="Georgia" w:hAnsi="Georgia" w:cs="Arial"/>
          <w:sz w:val="26"/>
          <w:szCs w:val="26"/>
        </w:rPr>
        <w:t>2.1</w:t>
      </w:r>
      <w:r w:rsidRPr="006F5776">
        <w:rPr>
          <w:rFonts w:ascii="Georgia" w:hAnsi="Georgia" w:cs="Arial"/>
          <w:sz w:val="26"/>
          <w:szCs w:val="26"/>
        </w:rPr>
        <w:tab/>
      </w:r>
      <w:r w:rsidRPr="006F5776" w:rsidR="009208CD">
        <w:rPr>
          <w:rFonts w:ascii="Georgia" w:hAnsi="Georgia" w:cs="Arial"/>
          <w:sz w:val="26"/>
          <w:szCs w:val="26"/>
        </w:rPr>
        <w:t>All students who, during the duration of their proposed tenure, would be living in the residence halls are eligible to run for Executive Office</w:t>
      </w:r>
      <w:r w:rsidRPr="006F5776" w:rsidR="0024694D">
        <w:rPr>
          <w:rFonts w:ascii="Georgia" w:hAnsi="Georgia" w:cs="Arial"/>
          <w:sz w:val="26"/>
          <w:szCs w:val="26"/>
        </w:rPr>
        <w:t>.</w:t>
      </w:r>
    </w:p>
    <w:p w:rsidRPr="006F5776" w:rsidR="00BA3416" w:rsidP="001F0BF1" w:rsidRDefault="00BA3416" w14:paraId="31A54647" w14:textId="77777777">
      <w:pPr>
        <w:widowControl w:val="0"/>
        <w:autoSpaceDE w:val="0"/>
        <w:autoSpaceDN w:val="0"/>
        <w:adjustRightInd w:val="0"/>
        <w:spacing w:before="15" w:after="0" w:line="280" w:lineRule="exact"/>
        <w:rPr>
          <w:rFonts w:ascii="Georgia" w:hAnsi="Georgia" w:cs="Arial"/>
          <w:sz w:val="26"/>
          <w:szCs w:val="26"/>
        </w:rPr>
      </w:pPr>
    </w:p>
    <w:p w:rsidRPr="006F5776" w:rsidR="00BA3416" w:rsidP="001F0BF1" w:rsidRDefault="00BA3416" w14:paraId="2C85E3FE" w14:textId="3865188A">
      <w:pPr>
        <w:widowControl w:val="0"/>
        <w:tabs>
          <w:tab w:val="left" w:pos="2440"/>
        </w:tabs>
        <w:autoSpaceDE w:val="0"/>
        <w:autoSpaceDN w:val="0"/>
        <w:adjustRightInd w:val="0"/>
        <w:spacing w:after="0" w:line="240" w:lineRule="auto"/>
        <w:ind w:left="2458" w:right="200" w:hanging="577"/>
        <w:rPr>
          <w:rFonts w:ascii="Georgia" w:hAnsi="Georgia" w:cs="Arial"/>
          <w:sz w:val="26"/>
          <w:szCs w:val="26"/>
        </w:rPr>
      </w:pPr>
      <w:r w:rsidRPr="006F5776">
        <w:rPr>
          <w:rFonts w:ascii="Georgia" w:hAnsi="Georgia" w:cs="Arial"/>
          <w:sz w:val="26"/>
          <w:szCs w:val="26"/>
        </w:rPr>
        <w:t>2.2</w:t>
      </w:r>
      <w:r w:rsidRPr="006F5776">
        <w:rPr>
          <w:rFonts w:ascii="Georgia" w:hAnsi="Georgia" w:cs="Arial"/>
          <w:sz w:val="26"/>
          <w:szCs w:val="26"/>
        </w:rPr>
        <w:tab/>
      </w:r>
      <w:r w:rsidRPr="006F5776">
        <w:rPr>
          <w:rFonts w:ascii="Georgia" w:hAnsi="Georgia" w:cs="Arial"/>
          <w:sz w:val="26"/>
          <w:szCs w:val="26"/>
        </w:rPr>
        <w:t>I</w:t>
      </w:r>
      <w:r w:rsidRPr="006F5776">
        <w:rPr>
          <w:rFonts w:ascii="Georgia" w:hAnsi="Georgia" w:cs="Arial"/>
          <w:spacing w:val="-5"/>
          <w:sz w:val="26"/>
          <w:szCs w:val="26"/>
        </w:rPr>
        <w:t>n</w:t>
      </w:r>
      <w:r w:rsidRPr="006F5776">
        <w:rPr>
          <w:rFonts w:ascii="Georgia" w:hAnsi="Georgia" w:cs="Arial"/>
          <w:sz w:val="26"/>
          <w:szCs w:val="26"/>
        </w:rPr>
        <w:t>com</w:t>
      </w:r>
      <w:r w:rsidRPr="006F5776">
        <w:rPr>
          <w:rFonts w:ascii="Georgia" w:hAnsi="Georgia" w:cs="Arial"/>
          <w:spacing w:val="9"/>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1"/>
          <w:sz w:val="26"/>
          <w:szCs w:val="26"/>
        </w:rPr>
        <w:t xml:space="preserve"> </w:t>
      </w:r>
      <w:r w:rsidRPr="006F5776">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Pr>
          <w:rFonts w:ascii="Georgia" w:hAnsi="Georgia" w:cs="Arial"/>
          <w:sz w:val="26"/>
          <w:szCs w:val="26"/>
        </w:rPr>
        <w:t>Board</w:t>
      </w:r>
      <w:r w:rsidRPr="006F5776">
        <w:rPr>
          <w:rFonts w:ascii="Georgia" w:hAnsi="Georgia" w:cs="Arial"/>
          <w:spacing w:val="-5"/>
          <w:sz w:val="26"/>
          <w:szCs w:val="26"/>
        </w:rPr>
        <w:t xml:space="preserve"> </w:t>
      </w:r>
      <w:r w:rsidRPr="006F5776">
        <w:rPr>
          <w:rFonts w:ascii="Georgia" w:hAnsi="Georgia" w:cs="Arial"/>
          <w:spacing w:val="1"/>
          <w:sz w:val="26"/>
          <w:szCs w:val="26"/>
        </w:rPr>
        <w:t>M</w:t>
      </w:r>
      <w:r w:rsidRPr="006F5776">
        <w:rPr>
          <w:rFonts w:ascii="Georgia" w:hAnsi="Georgia" w:cs="Arial"/>
          <w:spacing w:val="4"/>
          <w:sz w:val="26"/>
          <w:szCs w:val="26"/>
        </w:rPr>
        <w:t>e</w:t>
      </w:r>
      <w:r w:rsidRPr="006F5776">
        <w:rPr>
          <w:rFonts w:ascii="Georgia" w:hAnsi="Georgia" w:cs="Arial"/>
          <w:sz w:val="26"/>
          <w:szCs w:val="26"/>
        </w:rPr>
        <w:t>mbers</w:t>
      </w:r>
      <w:r w:rsidRPr="006F5776">
        <w:rPr>
          <w:rFonts w:ascii="Georgia" w:hAnsi="Georgia" w:cs="Arial"/>
          <w:spacing w:val="-2"/>
          <w:sz w:val="26"/>
          <w:szCs w:val="26"/>
        </w:rPr>
        <w:t xml:space="preserve"> </w:t>
      </w:r>
      <w:r w:rsidRPr="006F5776">
        <w:rPr>
          <w:rFonts w:ascii="Georgia" w:hAnsi="Georgia" w:cs="Arial"/>
          <w:sz w:val="26"/>
          <w:szCs w:val="26"/>
        </w:rPr>
        <w:t>w</w:t>
      </w:r>
      <w:r w:rsidRPr="006F5776">
        <w:rPr>
          <w:rFonts w:ascii="Georgia" w:hAnsi="Georgia" w:cs="Arial"/>
          <w:spacing w:val="5"/>
          <w:sz w:val="26"/>
          <w:szCs w:val="26"/>
        </w:rPr>
        <w:t>i</w:t>
      </w:r>
      <w:r w:rsidRPr="006F5776">
        <w:rPr>
          <w:rFonts w:ascii="Georgia" w:hAnsi="Georgia" w:cs="Arial"/>
          <w:sz w:val="26"/>
          <w:szCs w:val="26"/>
        </w:rPr>
        <w:t>ll</w:t>
      </w:r>
      <w:r w:rsidRPr="006F5776">
        <w:rPr>
          <w:rFonts w:ascii="Georgia" w:hAnsi="Georgia" w:cs="Arial"/>
          <w:spacing w:val="4"/>
          <w:sz w:val="26"/>
          <w:szCs w:val="26"/>
        </w:rPr>
        <w:t xml:space="preserve"> </w:t>
      </w:r>
      <w:r w:rsidRPr="006F5776">
        <w:rPr>
          <w:rFonts w:ascii="Georgia" w:hAnsi="Georgia" w:cs="Arial"/>
          <w:spacing w:val="-5"/>
          <w:sz w:val="26"/>
          <w:szCs w:val="26"/>
        </w:rPr>
        <w:t>b</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9208CD">
        <w:rPr>
          <w:rFonts w:ascii="Georgia" w:hAnsi="Georgia" w:cs="Arial"/>
          <w:sz w:val="26"/>
          <w:szCs w:val="26"/>
        </w:rPr>
        <w:t>elected</w:t>
      </w:r>
      <w:r w:rsidRPr="006F5776">
        <w:rPr>
          <w:rFonts w:ascii="Georgia" w:hAnsi="Georgia" w:cs="Arial"/>
          <w:spacing w:val="-6"/>
          <w:sz w:val="26"/>
          <w:szCs w:val="26"/>
        </w:rPr>
        <w:t xml:space="preserve"> </w:t>
      </w:r>
      <w:r w:rsidRPr="006F5776">
        <w:rPr>
          <w:rFonts w:ascii="Georgia" w:hAnsi="Georgia" w:cs="Arial"/>
          <w:sz w:val="26"/>
          <w:szCs w:val="26"/>
        </w:rPr>
        <w:t>by</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z w:val="26"/>
          <w:szCs w:val="26"/>
        </w:rPr>
        <w:t>ma</w:t>
      </w:r>
      <w:r w:rsidRPr="006F5776">
        <w:rPr>
          <w:rFonts w:ascii="Georgia" w:hAnsi="Georgia" w:cs="Arial"/>
          <w:spacing w:val="5"/>
          <w:sz w:val="26"/>
          <w:szCs w:val="26"/>
        </w:rPr>
        <w:t>j</w:t>
      </w:r>
      <w:r w:rsidRPr="006F5776">
        <w:rPr>
          <w:rFonts w:ascii="Georgia" w:hAnsi="Georgia" w:cs="Arial"/>
          <w:sz w:val="26"/>
          <w:szCs w:val="26"/>
        </w:rPr>
        <w:t>o</w:t>
      </w:r>
      <w:r w:rsidRPr="006F5776">
        <w:rPr>
          <w:rFonts w:ascii="Georgia" w:hAnsi="Georgia" w:cs="Arial"/>
          <w:spacing w:val="-5"/>
          <w:sz w:val="26"/>
          <w:szCs w:val="26"/>
        </w:rPr>
        <w:t>r</w:t>
      </w:r>
      <w:r w:rsidRPr="006F5776">
        <w:rPr>
          <w:rFonts w:ascii="Georgia" w:hAnsi="Georgia" w:cs="Arial"/>
          <w:spacing w:val="5"/>
          <w:sz w:val="26"/>
          <w:szCs w:val="26"/>
        </w:rPr>
        <w:t>i</w:t>
      </w:r>
      <w:r w:rsidRPr="006F5776">
        <w:rPr>
          <w:rFonts w:ascii="Georgia" w:hAnsi="Georgia" w:cs="Arial"/>
          <w:sz w:val="26"/>
          <w:szCs w:val="26"/>
        </w:rPr>
        <w:t>ty vote from</w:t>
      </w:r>
      <w:r w:rsidRPr="006F5776">
        <w:rPr>
          <w:rFonts w:ascii="Georgia" w:hAnsi="Georgia" w:cs="Arial"/>
          <w:spacing w:val="-4"/>
          <w:sz w:val="26"/>
          <w:szCs w:val="26"/>
        </w:rPr>
        <w:t xml:space="preserve"> </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008412D5">
        <w:rPr>
          <w:rFonts w:ascii="Georgia" w:hAnsi="Georgia" w:cs="Arial"/>
          <w:sz w:val="26"/>
          <w:szCs w:val="26"/>
        </w:rPr>
        <w:t>RHA-tRAC</w:t>
      </w:r>
      <w:r w:rsidRPr="006F5776" w:rsidR="00BB4D0A">
        <w:rPr>
          <w:rFonts w:ascii="Georgia" w:hAnsi="Georgia" w:cs="Arial"/>
          <w:sz w:val="26"/>
          <w:szCs w:val="26"/>
        </w:rPr>
        <w:t xml:space="preserve"> General Body Members</w:t>
      </w:r>
      <w:r w:rsidRPr="006F5776" w:rsidR="009208CD">
        <w:rPr>
          <w:rFonts w:ascii="Georgia" w:hAnsi="Georgia" w:cs="Arial"/>
          <w:sz w:val="26"/>
          <w:szCs w:val="26"/>
        </w:rPr>
        <w:t xml:space="preserve"> who hold voting rights</w:t>
      </w:r>
      <w:r w:rsidRPr="006F5776">
        <w:rPr>
          <w:rFonts w:ascii="Georgia" w:hAnsi="Georgia" w:cs="Arial"/>
          <w:sz w:val="26"/>
          <w:szCs w:val="26"/>
        </w:rPr>
        <w:t>.</w:t>
      </w:r>
    </w:p>
    <w:p w:rsidRPr="006F5776" w:rsidR="00BA3416" w:rsidP="001F0BF1" w:rsidRDefault="00BA3416" w14:paraId="278844B7" w14:textId="77777777">
      <w:pPr>
        <w:widowControl w:val="0"/>
        <w:autoSpaceDE w:val="0"/>
        <w:autoSpaceDN w:val="0"/>
        <w:adjustRightInd w:val="0"/>
        <w:spacing w:before="15" w:after="0" w:line="280" w:lineRule="exact"/>
        <w:rPr>
          <w:rFonts w:ascii="Georgia" w:hAnsi="Georgia" w:cs="Arial"/>
          <w:sz w:val="26"/>
          <w:szCs w:val="26"/>
        </w:rPr>
      </w:pPr>
    </w:p>
    <w:p w:rsidRPr="006F5776" w:rsidR="00BA3416" w:rsidP="001F0BF1" w:rsidRDefault="00BA3416" w14:paraId="31C0F839" w14:textId="003FFC30">
      <w:pPr>
        <w:widowControl w:val="0"/>
        <w:tabs>
          <w:tab w:val="left" w:pos="2440"/>
        </w:tabs>
        <w:autoSpaceDE w:val="0"/>
        <w:autoSpaceDN w:val="0"/>
        <w:adjustRightInd w:val="0"/>
        <w:spacing w:after="0" w:line="240" w:lineRule="auto"/>
        <w:ind w:left="2458" w:right="175" w:hanging="577"/>
        <w:rPr>
          <w:rFonts w:ascii="Georgia" w:hAnsi="Georgia" w:cs="Arial"/>
          <w:sz w:val="26"/>
          <w:szCs w:val="26"/>
        </w:rPr>
      </w:pPr>
      <w:r w:rsidRPr="006F5776">
        <w:rPr>
          <w:rFonts w:ascii="Georgia" w:hAnsi="Georgia" w:cs="Arial"/>
          <w:sz w:val="26"/>
          <w:szCs w:val="26"/>
        </w:rPr>
        <w:t>2.3</w:t>
      </w:r>
      <w:r w:rsidRPr="006F5776">
        <w:rPr>
          <w:rFonts w:ascii="Georgia" w:hAnsi="Georgia" w:cs="Arial"/>
          <w:sz w:val="26"/>
          <w:szCs w:val="26"/>
        </w:rPr>
        <w:tab/>
      </w:r>
      <w:r w:rsidRPr="006F5776" w:rsidR="0024694D">
        <w:rPr>
          <w:rFonts w:ascii="Georgia" w:hAnsi="Georgia" w:cs="Arial"/>
          <w:sz w:val="26"/>
          <w:szCs w:val="26"/>
        </w:rPr>
        <w:t>Election</w:t>
      </w:r>
      <w:r w:rsidRPr="006F5776">
        <w:rPr>
          <w:rFonts w:ascii="Georgia" w:hAnsi="Georgia" w:cs="Arial"/>
          <w:spacing w:val="-7"/>
          <w:sz w:val="26"/>
          <w:szCs w:val="26"/>
        </w:rPr>
        <w:t xml:space="preserve"> </w:t>
      </w:r>
      <w:r w:rsidRPr="006F5776">
        <w:rPr>
          <w:rFonts w:ascii="Georgia" w:hAnsi="Georgia" w:cs="Arial"/>
          <w:sz w:val="26"/>
          <w:szCs w:val="26"/>
        </w:rPr>
        <w:t>by</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3"/>
          <w:sz w:val="26"/>
          <w:szCs w:val="26"/>
        </w:rPr>
        <w:t xml:space="preserve"> </w:t>
      </w:r>
      <w:r w:rsidRPr="006F5776" w:rsidR="0024694D">
        <w:rPr>
          <w:rFonts w:ascii="Georgia" w:hAnsi="Georgia" w:cs="Arial"/>
          <w:sz w:val="26"/>
          <w:szCs w:val="26"/>
        </w:rPr>
        <w:t>General Body</w:t>
      </w:r>
      <w:r w:rsidRPr="006F5776">
        <w:rPr>
          <w:rFonts w:ascii="Georgia" w:hAnsi="Georgia" w:cs="Arial"/>
          <w:spacing w:val="-5"/>
          <w:sz w:val="26"/>
          <w:szCs w:val="26"/>
        </w:rPr>
        <w:t xml:space="preserve"> </w:t>
      </w:r>
      <w:r w:rsidRPr="006F5776">
        <w:rPr>
          <w:rFonts w:ascii="Georgia" w:hAnsi="Georgia" w:cs="Arial"/>
          <w:sz w:val="26"/>
          <w:szCs w:val="26"/>
        </w:rPr>
        <w:t>will</w:t>
      </w:r>
      <w:r w:rsidRPr="006F5776">
        <w:rPr>
          <w:rFonts w:ascii="Georgia" w:hAnsi="Georgia" w:cs="Arial"/>
          <w:spacing w:val="1"/>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based</w:t>
      </w:r>
      <w:r w:rsidRPr="006F5776">
        <w:rPr>
          <w:rFonts w:ascii="Georgia" w:hAnsi="Georgia" w:cs="Arial"/>
          <w:spacing w:val="-6"/>
          <w:sz w:val="26"/>
          <w:szCs w:val="26"/>
        </w:rPr>
        <w:t xml:space="preserve"> </w:t>
      </w:r>
      <w:r w:rsidRPr="006F5776">
        <w:rPr>
          <w:rFonts w:ascii="Georgia" w:hAnsi="Georgia" w:cs="Arial"/>
          <w:sz w:val="26"/>
          <w:szCs w:val="26"/>
        </w:rPr>
        <w:t>on</w:t>
      </w:r>
      <w:r w:rsidRPr="006F5776">
        <w:rPr>
          <w:rFonts w:ascii="Georgia" w:hAnsi="Georgia" w:cs="Arial"/>
          <w:spacing w:val="-7"/>
          <w:sz w:val="26"/>
          <w:szCs w:val="26"/>
        </w:rPr>
        <w:t xml:space="preserve"> </w:t>
      </w:r>
      <w:r w:rsidRPr="006F5776">
        <w:rPr>
          <w:rFonts w:ascii="Georgia" w:hAnsi="Georgia" w:cs="Arial"/>
          <w:sz w:val="26"/>
          <w:szCs w:val="26"/>
        </w:rPr>
        <w:t>c</w:t>
      </w:r>
      <w:r w:rsidRPr="006F5776">
        <w:rPr>
          <w:rFonts w:ascii="Georgia" w:hAnsi="Georgia" w:cs="Arial"/>
          <w:spacing w:val="4"/>
          <w:sz w:val="26"/>
          <w:szCs w:val="26"/>
        </w:rPr>
        <w:t>a</w:t>
      </w:r>
      <w:r w:rsidRPr="006F5776">
        <w:rPr>
          <w:rFonts w:ascii="Georgia" w:hAnsi="Georgia" w:cs="Arial"/>
          <w:sz w:val="26"/>
          <w:szCs w:val="26"/>
        </w:rPr>
        <w:t>nd</w:t>
      </w:r>
      <w:r w:rsidRPr="006F5776">
        <w:rPr>
          <w:rFonts w:ascii="Georgia" w:hAnsi="Georgia" w:cs="Arial"/>
          <w:spacing w:val="4"/>
          <w:sz w:val="26"/>
          <w:szCs w:val="26"/>
        </w:rPr>
        <w:t>i</w:t>
      </w:r>
      <w:r w:rsidRPr="006F5776">
        <w:rPr>
          <w:rFonts w:ascii="Georgia" w:hAnsi="Georgia" w:cs="Arial"/>
          <w:sz w:val="26"/>
          <w:szCs w:val="26"/>
        </w:rPr>
        <w:t>date</w:t>
      </w:r>
      <w:r w:rsidRPr="006F5776">
        <w:rPr>
          <w:rFonts w:ascii="Georgia" w:hAnsi="Georgia" w:cs="Arial"/>
          <w:spacing w:val="-1"/>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tat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 xml:space="preserve">s to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2"/>
          <w:sz w:val="26"/>
          <w:szCs w:val="26"/>
        </w:rPr>
        <w:t xml:space="preserve"> </w:t>
      </w:r>
      <w:r w:rsidRPr="006F5776" w:rsidR="0024694D">
        <w:rPr>
          <w:rFonts w:ascii="Georgia" w:hAnsi="Georgia" w:cs="Arial"/>
          <w:sz w:val="26"/>
          <w:szCs w:val="26"/>
        </w:rPr>
        <w:t>G</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eral</w:t>
      </w:r>
      <w:r w:rsidRPr="006F5776">
        <w:rPr>
          <w:rFonts w:ascii="Georgia" w:hAnsi="Georgia" w:cs="Arial"/>
          <w:spacing w:val="3"/>
          <w:sz w:val="26"/>
          <w:szCs w:val="26"/>
        </w:rPr>
        <w:t xml:space="preserve"> </w:t>
      </w:r>
      <w:r w:rsidRPr="006F5776" w:rsidR="0024694D">
        <w:rPr>
          <w:rFonts w:ascii="Georgia" w:hAnsi="Georgia" w:cs="Arial"/>
          <w:sz w:val="26"/>
          <w:szCs w:val="26"/>
        </w:rPr>
        <w:t>B</w:t>
      </w:r>
      <w:r w:rsidRPr="006F5776">
        <w:rPr>
          <w:rFonts w:ascii="Georgia" w:hAnsi="Georgia" w:cs="Arial"/>
          <w:sz w:val="26"/>
          <w:szCs w:val="26"/>
        </w:rPr>
        <w:t>ody</w:t>
      </w:r>
      <w:r w:rsidRPr="006F5776">
        <w:rPr>
          <w:rFonts w:ascii="Georgia" w:hAnsi="Georgia" w:cs="Arial"/>
          <w:spacing w:val="-4"/>
          <w:sz w:val="26"/>
          <w:szCs w:val="26"/>
        </w:rPr>
        <w:t xml:space="preserve"> </w:t>
      </w:r>
      <w:r w:rsidRPr="006F5776">
        <w:rPr>
          <w:rFonts w:ascii="Georgia" w:hAnsi="Georgia" w:cs="Arial"/>
          <w:sz w:val="26"/>
          <w:szCs w:val="26"/>
        </w:rPr>
        <w:t>w</w:t>
      </w:r>
      <w:r w:rsidRPr="006F5776">
        <w:rPr>
          <w:rFonts w:ascii="Georgia" w:hAnsi="Georgia" w:cs="Arial"/>
          <w:spacing w:val="4"/>
          <w:sz w:val="26"/>
          <w:szCs w:val="26"/>
        </w:rPr>
        <w:t>i</w:t>
      </w:r>
      <w:r w:rsidRPr="006F5776">
        <w:rPr>
          <w:rFonts w:ascii="Georgia" w:hAnsi="Georgia" w:cs="Arial"/>
          <w:sz w:val="26"/>
          <w:szCs w:val="26"/>
        </w:rPr>
        <w:t>th</w:t>
      </w:r>
      <w:r w:rsidRPr="006F5776">
        <w:rPr>
          <w:rFonts w:ascii="Georgia" w:hAnsi="Georgia" w:cs="Arial"/>
          <w:spacing w:val="-6"/>
          <w:sz w:val="26"/>
          <w:szCs w:val="26"/>
        </w:rPr>
        <w:t xml:space="preserve"> </w:t>
      </w:r>
      <w:r w:rsidRPr="006F5776">
        <w:rPr>
          <w:rFonts w:ascii="Georgia" w:hAnsi="Georgia" w:cs="Arial"/>
          <w:spacing w:val="4"/>
          <w:sz w:val="26"/>
          <w:szCs w:val="26"/>
        </w:rPr>
        <w:t>a</w:t>
      </w:r>
      <w:r w:rsidRPr="006F5776">
        <w:rPr>
          <w:rFonts w:ascii="Georgia" w:hAnsi="Georgia" w:cs="Arial"/>
          <w:sz w:val="26"/>
          <w:szCs w:val="26"/>
        </w:rPr>
        <w:t>n</w:t>
      </w:r>
      <w:r w:rsidRPr="006F5776">
        <w:rPr>
          <w:rFonts w:ascii="Georgia" w:hAnsi="Georgia" w:cs="Arial"/>
          <w:spacing w:val="3"/>
          <w:sz w:val="26"/>
          <w:szCs w:val="26"/>
        </w:rPr>
        <w:t xml:space="preserve"> </w:t>
      </w:r>
      <w:r w:rsidRPr="006F5776">
        <w:rPr>
          <w:rFonts w:ascii="Georgia" w:hAnsi="Georgia" w:cs="Arial"/>
          <w:sz w:val="26"/>
          <w:szCs w:val="26"/>
        </w:rPr>
        <w:t>eva</w:t>
      </w:r>
      <w:r w:rsidRPr="006F5776">
        <w:rPr>
          <w:rFonts w:ascii="Georgia" w:hAnsi="Georgia" w:cs="Arial"/>
          <w:spacing w:val="4"/>
          <w:sz w:val="26"/>
          <w:szCs w:val="26"/>
        </w:rPr>
        <w:t>l</w:t>
      </w:r>
      <w:r w:rsidRPr="006F5776">
        <w:rPr>
          <w:rFonts w:ascii="Georgia" w:hAnsi="Georgia" w:cs="Arial"/>
          <w:spacing w:val="-5"/>
          <w:sz w:val="26"/>
          <w:szCs w:val="26"/>
        </w:rPr>
        <w:t>u</w:t>
      </w:r>
      <w:r w:rsidRPr="006F5776">
        <w:rPr>
          <w:rFonts w:ascii="Georgia" w:hAnsi="Georgia" w:cs="Arial"/>
          <w:sz w:val="26"/>
          <w:szCs w:val="26"/>
        </w:rPr>
        <w:t>at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w:t>
      </w:r>
      <w:r w:rsidRPr="006F5776">
        <w:rPr>
          <w:rFonts w:ascii="Georgia" w:hAnsi="Georgia" w:cs="Arial"/>
          <w:spacing w:val="1"/>
          <w:sz w:val="26"/>
          <w:szCs w:val="26"/>
        </w:rPr>
        <w:t xml:space="preserve"> </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1"/>
          <w:sz w:val="26"/>
          <w:szCs w:val="26"/>
        </w:rPr>
        <w:t xml:space="preserve"> </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4"/>
          <w:sz w:val="26"/>
          <w:szCs w:val="26"/>
        </w:rPr>
        <w:t>i</w:t>
      </w:r>
      <w:r w:rsidRPr="006F5776">
        <w:rPr>
          <w:rFonts w:ascii="Georgia" w:hAnsi="Georgia" w:cs="Arial"/>
          <w:spacing w:val="-5"/>
          <w:sz w:val="26"/>
          <w:szCs w:val="26"/>
        </w:rPr>
        <w:t>v</w:t>
      </w:r>
      <w:r w:rsidRPr="006F5776">
        <w:rPr>
          <w:rFonts w:ascii="Georgia" w:hAnsi="Georgia" w:cs="Arial"/>
          <w:spacing w:val="5"/>
          <w:sz w:val="26"/>
          <w:szCs w:val="26"/>
        </w:rPr>
        <w:t>i</w:t>
      </w:r>
      <w:r w:rsidRPr="006F5776">
        <w:rPr>
          <w:rFonts w:ascii="Georgia" w:hAnsi="Georgia" w:cs="Arial"/>
          <w:sz w:val="26"/>
          <w:szCs w:val="26"/>
        </w:rPr>
        <w:t>d</w:t>
      </w:r>
      <w:r w:rsidRPr="006F5776">
        <w:rPr>
          <w:rFonts w:ascii="Georgia" w:hAnsi="Georgia" w:cs="Arial"/>
          <w:spacing w:val="-5"/>
          <w:sz w:val="26"/>
          <w:szCs w:val="26"/>
        </w:rPr>
        <w:t>u</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s run</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ng</w:t>
      </w:r>
      <w:r w:rsidRPr="006F5776">
        <w:rPr>
          <w:rFonts w:ascii="Georgia" w:hAnsi="Georgia" w:cs="Arial"/>
          <w:spacing w:val="-3"/>
          <w:sz w:val="26"/>
          <w:szCs w:val="26"/>
        </w:rPr>
        <w:t xml:space="preserve"> </w:t>
      </w:r>
      <w:r w:rsidRPr="006F5776">
        <w:rPr>
          <w:rFonts w:ascii="Georgia" w:hAnsi="Georgia" w:cs="Arial"/>
          <w:sz w:val="26"/>
          <w:szCs w:val="26"/>
        </w:rPr>
        <w:t>for</w:t>
      </w:r>
      <w:r w:rsidRPr="006F5776">
        <w:rPr>
          <w:rFonts w:ascii="Georgia" w:hAnsi="Georgia" w:cs="Arial"/>
          <w:spacing w:val="-2"/>
          <w:sz w:val="26"/>
          <w:szCs w:val="26"/>
        </w:rPr>
        <w:t xml:space="preserve"> </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y</w:t>
      </w:r>
      <w:r w:rsidRPr="006F5776">
        <w:rPr>
          <w:rFonts w:ascii="Georgia" w:hAnsi="Georgia" w:cs="Arial"/>
          <w:spacing w:val="-1"/>
          <w:sz w:val="26"/>
          <w:szCs w:val="26"/>
        </w:rPr>
        <w:t xml:space="preserve"> </w:t>
      </w:r>
      <w:r w:rsidRPr="006F5776" w:rsidR="0024694D">
        <w:rPr>
          <w:rFonts w:ascii="Georgia" w:hAnsi="Georgia" w:cs="Arial"/>
          <w:sz w:val="26"/>
          <w:szCs w:val="26"/>
        </w:rPr>
        <w:t>o</w:t>
      </w:r>
      <w:r w:rsidRPr="006F5776">
        <w:rPr>
          <w:rFonts w:ascii="Georgia" w:hAnsi="Georgia" w:cs="Arial"/>
          <w:sz w:val="26"/>
          <w:szCs w:val="26"/>
        </w:rPr>
        <w:t>ff</w:t>
      </w:r>
      <w:r w:rsidRPr="006F5776">
        <w:rPr>
          <w:rFonts w:ascii="Georgia" w:hAnsi="Georgia" w:cs="Arial"/>
          <w:spacing w:val="4"/>
          <w:sz w:val="26"/>
          <w:szCs w:val="26"/>
        </w:rPr>
        <w:t>i</w:t>
      </w:r>
      <w:r w:rsidRPr="006F5776">
        <w:rPr>
          <w:rFonts w:ascii="Georgia" w:hAnsi="Georgia" w:cs="Arial"/>
          <w:sz w:val="26"/>
          <w:szCs w:val="26"/>
        </w:rPr>
        <w:t>ce w</w:t>
      </w:r>
      <w:r w:rsidRPr="006F5776">
        <w:rPr>
          <w:rFonts w:ascii="Georgia" w:hAnsi="Georgia" w:cs="Arial"/>
          <w:spacing w:val="4"/>
          <w:sz w:val="26"/>
          <w:szCs w:val="26"/>
        </w:rPr>
        <w:t>i</w:t>
      </w:r>
      <w:r w:rsidRPr="006F5776">
        <w:rPr>
          <w:rFonts w:ascii="Georgia" w:hAnsi="Georgia" w:cs="Arial"/>
          <w:sz w:val="26"/>
          <w:szCs w:val="26"/>
        </w:rPr>
        <w:t>ll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r</w:t>
      </w:r>
      <w:r w:rsidRPr="006F5776">
        <w:rPr>
          <w:rFonts w:ascii="Georgia" w:hAnsi="Georgia" w:cs="Arial"/>
          <w:spacing w:val="-5"/>
          <w:sz w:val="26"/>
          <w:szCs w:val="26"/>
        </w:rPr>
        <w:t>e</w:t>
      </w:r>
      <w:r w:rsidRPr="006F5776">
        <w:rPr>
          <w:rFonts w:ascii="Georgia" w:hAnsi="Georgia" w:cs="Arial"/>
          <w:sz w:val="26"/>
          <w:szCs w:val="26"/>
        </w:rPr>
        <w:t>q</w:t>
      </w:r>
      <w:r w:rsidRPr="006F5776">
        <w:rPr>
          <w:rFonts w:ascii="Georgia" w:hAnsi="Georgia" w:cs="Arial"/>
          <w:spacing w:val="-5"/>
          <w:sz w:val="26"/>
          <w:szCs w:val="26"/>
        </w:rPr>
        <w:t>u</w:t>
      </w:r>
      <w:r w:rsidRPr="006F5776">
        <w:rPr>
          <w:rFonts w:ascii="Georgia" w:hAnsi="Georgia" w:cs="Arial"/>
          <w:spacing w:val="5"/>
          <w:sz w:val="26"/>
          <w:szCs w:val="26"/>
        </w:rPr>
        <w:t>i</w:t>
      </w:r>
      <w:r w:rsidRPr="006F5776">
        <w:rPr>
          <w:rFonts w:ascii="Georgia" w:hAnsi="Georgia" w:cs="Arial"/>
          <w:sz w:val="26"/>
          <w:szCs w:val="26"/>
        </w:rPr>
        <w:t>red</w:t>
      </w:r>
      <w:r w:rsidRPr="006F5776">
        <w:rPr>
          <w:rFonts w:ascii="Georgia" w:hAnsi="Georgia" w:cs="Arial"/>
          <w:spacing w:val="-1"/>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sidR="00BB4D0A">
        <w:rPr>
          <w:rFonts w:ascii="Georgia" w:hAnsi="Georgia" w:cs="Arial"/>
          <w:spacing w:val="-5"/>
          <w:sz w:val="26"/>
          <w:szCs w:val="26"/>
        </w:rPr>
        <w:t>follow parameters set forth by the current Executive Board</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Pr>
          <w:rFonts w:ascii="Georgia" w:hAnsi="Georgia" w:cs="Arial"/>
          <w:sz w:val="26"/>
          <w:szCs w:val="26"/>
        </w:rPr>
        <w:t>pe</w:t>
      </w:r>
      <w:r w:rsidRPr="006F5776">
        <w:rPr>
          <w:rFonts w:ascii="Georgia" w:hAnsi="Georgia" w:cs="Arial"/>
          <w:spacing w:val="4"/>
          <w:sz w:val="26"/>
          <w:szCs w:val="26"/>
        </w:rPr>
        <w:t>r</w:t>
      </w:r>
      <w:r w:rsidRPr="006F5776">
        <w:rPr>
          <w:rFonts w:ascii="Georgia" w:hAnsi="Georgia" w:cs="Arial"/>
          <w:sz w:val="26"/>
          <w:szCs w:val="26"/>
        </w:rPr>
        <w:t>m</w:t>
      </w:r>
      <w:r w:rsidRPr="006F5776">
        <w:rPr>
          <w:rFonts w:ascii="Georgia" w:hAnsi="Georgia" w:cs="Arial"/>
          <w:spacing w:val="5"/>
          <w:sz w:val="26"/>
          <w:szCs w:val="26"/>
        </w:rPr>
        <w:t>i</w:t>
      </w:r>
      <w:r w:rsidRPr="006F5776">
        <w:rPr>
          <w:rFonts w:ascii="Georgia" w:hAnsi="Georgia" w:cs="Arial"/>
          <w:sz w:val="26"/>
          <w:szCs w:val="26"/>
        </w:rPr>
        <w:t>tted</w:t>
      </w:r>
      <w:r w:rsidRPr="006F5776">
        <w:rPr>
          <w:rFonts w:ascii="Georgia" w:hAnsi="Georgia" w:cs="Arial"/>
          <w:spacing w:val="-1"/>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 xml:space="preserve">e </w:t>
      </w:r>
      <w:r w:rsidRPr="006F5776">
        <w:rPr>
          <w:rFonts w:ascii="Georgia" w:hAnsi="Georgia" w:cs="Arial"/>
          <w:spacing w:val="4"/>
          <w:sz w:val="26"/>
          <w:szCs w:val="26"/>
        </w:rPr>
        <w:t>op</w:t>
      </w:r>
      <w:r w:rsidRPr="006F5776">
        <w:rPr>
          <w:rFonts w:ascii="Georgia" w:hAnsi="Georgia" w:cs="Arial"/>
          <w:sz w:val="26"/>
          <w:szCs w:val="26"/>
        </w:rPr>
        <w:t>portu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ty to</w:t>
      </w:r>
      <w:r w:rsidRPr="006F5776">
        <w:rPr>
          <w:rFonts w:ascii="Georgia" w:hAnsi="Georgia" w:cs="Arial"/>
          <w:spacing w:val="-2"/>
          <w:sz w:val="26"/>
          <w:szCs w:val="26"/>
        </w:rPr>
        <w:t xml:space="preserve"> </w:t>
      </w:r>
      <w:r w:rsidRPr="006F5776">
        <w:rPr>
          <w:rFonts w:ascii="Georgia" w:hAnsi="Georgia" w:cs="Arial"/>
          <w:sz w:val="26"/>
          <w:szCs w:val="26"/>
        </w:rPr>
        <w:t xml:space="preserve">address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24694D">
        <w:rPr>
          <w:rFonts w:ascii="Georgia" w:hAnsi="Georgia" w:cs="Arial"/>
          <w:sz w:val="26"/>
          <w:szCs w:val="26"/>
        </w:rPr>
        <w:t>G</w:t>
      </w:r>
      <w:r w:rsidRPr="006F5776">
        <w:rPr>
          <w:rFonts w:ascii="Georgia" w:hAnsi="Georgia" w:cs="Arial"/>
          <w:spacing w:val="4"/>
          <w:sz w:val="26"/>
          <w:szCs w:val="26"/>
        </w:rPr>
        <w:t>e</w:t>
      </w:r>
      <w:r w:rsidRPr="006F5776">
        <w:rPr>
          <w:rFonts w:ascii="Georgia" w:hAnsi="Georgia" w:cs="Arial"/>
          <w:sz w:val="26"/>
          <w:szCs w:val="26"/>
        </w:rPr>
        <w:t>neral</w:t>
      </w:r>
      <w:r w:rsidRPr="006F5776">
        <w:rPr>
          <w:rFonts w:ascii="Georgia" w:hAnsi="Georgia" w:cs="Arial"/>
          <w:spacing w:val="3"/>
          <w:sz w:val="26"/>
          <w:szCs w:val="26"/>
        </w:rPr>
        <w:t xml:space="preserve"> </w:t>
      </w:r>
      <w:r w:rsidRPr="006F5776" w:rsidR="0024694D">
        <w:rPr>
          <w:rFonts w:ascii="Georgia" w:hAnsi="Georgia" w:cs="Arial"/>
          <w:sz w:val="26"/>
          <w:szCs w:val="26"/>
        </w:rPr>
        <w:t>B</w:t>
      </w:r>
      <w:r w:rsidRPr="006F5776">
        <w:rPr>
          <w:rFonts w:ascii="Georgia" w:hAnsi="Georgia" w:cs="Arial"/>
          <w:sz w:val="26"/>
          <w:szCs w:val="26"/>
        </w:rPr>
        <w:t>ody</w:t>
      </w:r>
      <w:r w:rsidRPr="006F5776">
        <w:rPr>
          <w:rFonts w:ascii="Georgia" w:hAnsi="Georgia" w:cs="Arial"/>
          <w:spacing w:val="-4"/>
          <w:sz w:val="26"/>
          <w:szCs w:val="26"/>
        </w:rPr>
        <w:t xml:space="preserve"> </w:t>
      </w:r>
      <w:r w:rsidRPr="006F5776">
        <w:rPr>
          <w:rFonts w:ascii="Georgia" w:hAnsi="Georgia" w:cs="Arial"/>
          <w:sz w:val="26"/>
          <w:szCs w:val="26"/>
        </w:rPr>
        <w:t>dur</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3"/>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pacing w:val="2"/>
          <w:sz w:val="26"/>
          <w:szCs w:val="26"/>
        </w:rPr>
        <w:t>e</w:t>
      </w:r>
      <w:r w:rsidRPr="006F5776">
        <w:rPr>
          <w:rFonts w:ascii="Georgia" w:hAnsi="Georgia" w:cs="Arial"/>
          <w:spacing w:val="5"/>
          <w:sz w:val="26"/>
          <w:szCs w:val="26"/>
        </w:rPr>
        <w:t>l</w:t>
      </w:r>
      <w:r w:rsidRPr="006F5776">
        <w:rPr>
          <w:rFonts w:ascii="Georgia" w:hAnsi="Georgia" w:cs="Arial"/>
          <w:sz w:val="26"/>
          <w:szCs w:val="26"/>
        </w:rPr>
        <w:t>ect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4"/>
          <w:sz w:val="26"/>
          <w:szCs w:val="26"/>
        </w:rPr>
        <w:t>n</w:t>
      </w:r>
      <w:r w:rsidRPr="006F5776">
        <w:rPr>
          <w:rFonts w:ascii="Georgia" w:hAnsi="Georgia" w:cs="Arial"/>
          <w:sz w:val="26"/>
          <w:szCs w:val="26"/>
        </w:rPr>
        <w:t>s.</w:t>
      </w:r>
    </w:p>
    <w:p w:rsidRPr="006F5776" w:rsidR="00112EE1" w:rsidP="001F0BF1" w:rsidRDefault="00112EE1" w14:paraId="2F401544" w14:textId="77777777">
      <w:pPr>
        <w:widowControl w:val="0"/>
        <w:tabs>
          <w:tab w:val="left" w:pos="2440"/>
        </w:tabs>
        <w:autoSpaceDE w:val="0"/>
        <w:autoSpaceDN w:val="0"/>
        <w:adjustRightInd w:val="0"/>
        <w:spacing w:after="0" w:line="240" w:lineRule="auto"/>
        <w:ind w:left="2458" w:right="175" w:hanging="577"/>
        <w:rPr>
          <w:rFonts w:ascii="Georgia" w:hAnsi="Georgia" w:cs="Arial"/>
          <w:sz w:val="26"/>
          <w:szCs w:val="26"/>
        </w:rPr>
      </w:pPr>
    </w:p>
    <w:p w:rsidRPr="006F5776" w:rsidR="00112EE1" w:rsidP="001F0BF1" w:rsidRDefault="00112EE1" w14:paraId="28828394" w14:textId="3C7AF9C5">
      <w:pPr>
        <w:widowControl w:val="0"/>
        <w:tabs>
          <w:tab w:val="left" w:pos="2440"/>
        </w:tabs>
        <w:autoSpaceDE w:val="0"/>
        <w:autoSpaceDN w:val="0"/>
        <w:adjustRightInd w:val="0"/>
        <w:spacing w:after="0" w:line="240" w:lineRule="auto"/>
        <w:ind w:left="2458" w:right="175" w:hanging="577"/>
        <w:rPr>
          <w:rFonts w:ascii="Georgia" w:hAnsi="Georgia" w:cs="Arial"/>
          <w:sz w:val="26"/>
          <w:szCs w:val="26"/>
        </w:rPr>
      </w:pPr>
      <w:r w:rsidRPr="006F5776">
        <w:rPr>
          <w:rFonts w:ascii="Georgia" w:hAnsi="Georgia" w:cs="Arial"/>
          <w:sz w:val="26"/>
          <w:szCs w:val="26"/>
        </w:rPr>
        <w:lastRenderedPageBreak/>
        <w:t>2.4</w:t>
      </w:r>
      <w:r w:rsidRPr="006F5776">
        <w:rPr>
          <w:rFonts w:ascii="Georgia" w:hAnsi="Georgia" w:cs="Arial"/>
          <w:sz w:val="26"/>
          <w:szCs w:val="26"/>
        </w:rPr>
        <w:tab/>
      </w:r>
      <w:r w:rsidRPr="006F5776">
        <w:rPr>
          <w:rFonts w:ascii="Georgia" w:hAnsi="Georgia" w:cs="Arial"/>
          <w:sz w:val="26"/>
          <w:szCs w:val="26"/>
        </w:rPr>
        <w:t>In the event where there is no majority, the General Body will incur another vote consisting of the two candidates with the most support.</w:t>
      </w:r>
    </w:p>
    <w:p w:rsidRPr="006F5776" w:rsidR="00112EE1" w:rsidP="001F0BF1" w:rsidRDefault="00112EE1" w14:paraId="54CCD7A0" w14:textId="517905E4">
      <w:pPr>
        <w:widowControl w:val="0"/>
        <w:tabs>
          <w:tab w:val="left" w:pos="2440"/>
        </w:tabs>
        <w:autoSpaceDE w:val="0"/>
        <w:autoSpaceDN w:val="0"/>
        <w:adjustRightInd w:val="0"/>
        <w:spacing w:after="0" w:line="240" w:lineRule="auto"/>
        <w:ind w:left="2458" w:right="175" w:hanging="577"/>
        <w:rPr>
          <w:rFonts w:ascii="Georgia" w:hAnsi="Georgia" w:cs="Arial"/>
          <w:sz w:val="26"/>
          <w:szCs w:val="26"/>
        </w:rPr>
      </w:pPr>
    </w:p>
    <w:p w:rsidRPr="006F5776" w:rsidR="00AB2B19" w:rsidP="00AB2B19" w:rsidRDefault="002B1467" w14:paraId="01B567FE" w14:textId="6CB0175E">
      <w:pPr>
        <w:widowControl w:val="0"/>
        <w:tabs>
          <w:tab w:val="left" w:pos="2440"/>
        </w:tabs>
        <w:autoSpaceDE w:val="0"/>
        <w:autoSpaceDN w:val="0"/>
        <w:adjustRightInd w:val="0"/>
        <w:spacing w:after="0" w:line="240" w:lineRule="auto"/>
        <w:ind w:left="2458" w:right="175" w:hanging="577"/>
        <w:rPr>
          <w:rFonts w:ascii="Georgia" w:hAnsi="Georgia" w:cs="Arial"/>
          <w:sz w:val="26"/>
          <w:szCs w:val="26"/>
        </w:rPr>
      </w:pPr>
      <w:r w:rsidRPr="006F5776">
        <w:rPr>
          <w:rFonts w:ascii="Georgia" w:hAnsi="Georgia" w:cs="Arial"/>
          <w:sz w:val="26"/>
          <w:szCs w:val="26"/>
        </w:rPr>
        <w:t>2.5</w:t>
      </w:r>
      <w:r w:rsidRPr="006F5776">
        <w:rPr>
          <w:rFonts w:ascii="Georgia" w:hAnsi="Georgia" w:cs="Arial"/>
          <w:sz w:val="26"/>
          <w:szCs w:val="26"/>
        </w:rPr>
        <w:tab/>
      </w:r>
      <w:r w:rsidRPr="006F5776">
        <w:rPr>
          <w:rFonts w:ascii="Georgia" w:hAnsi="Georgia" w:cs="Arial"/>
          <w:sz w:val="26"/>
          <w:szCs w:val="26"/>
        </w:rPr>
        <w:t xml:space="preserve">In the event that </w:t>
      </w:r>
      <w:r w:rsidRPr="006F5776" w:rsidR="00112EE1">
        <w:rPr>
          <w:rFonts w:ascii="Georgia" w:hAnsi="Georgia" w:cs="Arial"/>
          <w:sz w:val="26"/>
          <w:szCs w:val="26"/>
        </w:rPr>
        <w:t>two candidates</w:t>
      </w:r>
      <w:r w:rsidRPr="006F5776">
        <w:rPr>
          <w:rFonts w:ascii="Georgia" w:hAnsi="Georgia" w:cs="Arial"/>
          <w:sz w:val="26"/>
          <w:szCs w:val="26"/>
        </w:rPr>
        <w:t xml:space="preserve"> each receive 50% of the overall vote</w:t>
      </w:r>
      <w:r w:rsidRPr="006F5776" w:rsidR="00112EE1">
        <w:rPr>
          <w:rFonts w:ascii="Georgia" w:hAnsi="Georgia" w:cs="Arial"/>
          <w:sz w:val="26"/>
          <w:szCs w:val="26"/>
        </w:rPr>
        <w:t>, the current President will</w:t>
      </w:r>
      <w:r w:rsidRPr="006F5776">
        <w:rPr>
          <w:rFonts w:ascii="Georgia" w:hAnsi="Georgia" w:cs="Arial"/>
          <w:sz w:val="26"/>
          <w:szCs w:val="26"/>
        </w:rPr>
        <w:t xml:space="preserve"> then</w:t>
      </w:r>
      <w:r w:rsidRPr="006F5776" w:rsidR="00112EE1">
        <w:rPr>
          <w:rFonts w:ascii="Georgia" w:hAnsi="Georgia" w:cs="Arial"/>
          <w:sz w:val="26"/>
          <w:szCs w:val="26"/>
        </w:rPr>
        <w:t xml:space="preserve"> vote on behalf of the Executive Board as one entity</w:t>
      </w:r>
      <w:r w:rsidRPr="006F5776" w:rsidR="00AB2B19">
        <w:rPr>
          <w:rFonts w:ascii="Georgia" w:hAnsi="Georgia" w:cs="Arial"/>
          <w:sz w:val="26"/>
          <w:szCs w:val="26"/>
        </w:rPr>
        <w:t>, unless the current President is a candidate in the election.</w:t>
      </w:r>
      <w:del w:author="Huebner, Cody" w:date="2019-03-23T13:02:00Z" w:id="1">
        <w:r w:rsidRPr="006F5776" w:rsidDel="00AB2B19" w:rsidR="00112EE1">
          <w:rPr>
            <w:rFonts w:ascii="Georgia" w:hAnsi="Georgia" w:cs="Arial"/>
            <w:sz w:val="26"/>
            <w:szCs w:val="26"/>
          </w:rPr>
          <w:delText>.</w:delText>
        </w:r>
      </w:del>
      <w:r w:rsidRPr="006F5776" w:rsidR="00AB2B19">
        <w:rPr>
          <w:rFonts w:ascii="Georgia" w:hAnsi="Georgia" w:cs="Arial"/>
          <w:sz w:val="26"/>
          <w:szCs w:val="26"/>
        </w:rPr>
        <w:t xml:space="preserve"> In the event that this occurs, the advisor(s) will fill this role.</w:t>
      </w:r>
    </w:p>
    <w:p w:rsidRPr="006F5776" w:rsidR="00BA3416" w:rsidP="001F0BF1" w:rsidRDefault="00BA3416" w14:paraId="4D401B50" w14:textId="77777777">
      <w:pPr>
        <w:widowControl w:val="0"/>
        <w:autoSpaceDE w:val="0"/>
        <w:autoSpaceDN w:val="0"/>
        <w:adjustRightInd w:val="0"/>
        <w:spacing w:before="16" w:after="0" w:line="280" w:lineRule="exact"/>
        <w:rPr>
          <w:rFonts w:ascii="Georgia" w:hAnsi="Georgia" w:cs="Arial"/>
          <w:sz w:val="26"/>
          <w:szCs w:val="26"/>
        </w:rPr>
      </w:pPr>
    </w:p>
    <w:p w:rsidR="00213476" w:rsidRDefault="002B1467" w14:paraId="12D3C3CA" w14:textId="40A7BA78">
      <w:pPr>
        <w:widowControl w:val="0"/>
        <w:tabs>
          <w:tab w:val="left" w:pos="2440"/>
        </w:tabs>
        <w:autoSpaceDE w:val="0"/>
        <w:autoSpaceDN w:val="0"/>
        <w:adjustRightInd w:val="0"/>
        <w:spacing w:after="0" w:line="240" w:lineRule="auto"/>
        <w:ind w:left="1881"/>
        <w:rPr>
          <w:rFonts w:ascii="Georgia" w:hAnsi="Georgia" w:cs="Arial"/>
          <w:sz w:val="26"/>
          <w:szCs w:val="26"/>
        </w:rPr>
      </w:pPr>
      <w:r w:rsidRPr="006F5776">
        <w:rPr>
          <w:rFonts w:ascii="Georgia" w:hAnsi="Georgia" w:cs="Arial"/>
          <w:sz w:val="26"/>
          <w:szCs w:val="26"/>
        </w:rPr>
        <w:t>2.6</w:t>
      </w:r>
      <w:r w:rsidRPr="006F5776" w:rsidR="00BA3416">
        <w:rPr>
          <w:rFonts w:ascii="Georgia" w:hAnsi="Georgia" w:cs="Arial"/>
          <w:sz w:val="26"/>
          <w:szCs w:val="26"/>
        </w:rPr>
        <w:tab/>
      </w:r>
      <w:r w:rsidRPr="006F5776" w:rsidR="00AB2B19">
        <w:rPr>
          <w:rFonts w:ascii="Georgia" w:hAnsi="Georgia" w:cs="Arial"/>
          <w:sz w:val="26"/>
          <w:szCs w:val="26"/>
        </w:rPr>
        <w:t xml:space="preserve">NRHH will appoint an ex-officio member of the </w:t>
      </w:r>
      <w:r w:rsidR="008412D5">
        <w:rPr>
          <w:rFonts w:ascii="Georgia" w:hAnsi="Georgia" w:cs="Arial"/>
          <w:sz w:val="26"/>
          <w:szCs w:val="26"/>
        </w:rPr>
        <w:t>RHA-tRAC</w:t>
      </w:r>
      <w:r w:rsidRPr="006F5776" w:rsidR="00AB2B19">
        <w:rPr>
          <w:rFonts w:ascii="Georgia" w:hAnsi="Georgia" w:cs="Arial"/>
          <w:sz w:val="26"/>
          <w:szCs w:val="26"/>
        </w:rPr>
        <w:t xml:space="preserve"> </w:t>
      </w:r>
      <w:r w:rsidR="00213476">
        <w:rPr>
          <w:rFonts w:ascii="Georgia" w:hAnsi="Georgia" w:cs="Arial"/>
          <w:sz w:val="26"/>
          <w:szCs w:val="26"/>
        </w:rPr>
        <w:t xml:space="preserve"> </w:t>
      </w:r>
    </w:p>
    <w:p w:rsidR="00213476" w:rsidP="00213476" w:rsidRDefault="00213476" w14:paraId="0E6FFE03" w14:textId="77777777">
      <w:pPr>
        <w:widowControl w:val="0"/>
        <w:tabs>
          <w:tab w:val="left" w:pos="2440"/>
        </w:tabs>
        <w:autoSpaceDE w:val="0"/>
        <w:autoSpaceDN w:val="0"/>
        <w:adjustRightInd w:val="0"/>
        <w:spacing w:after="0" w:line="240" w:lineRule="auto"/>
        <w:rPr>
          <w:rFonts w:ascii="Georgia" w:hAnsi="Georgia" w:cs="Arial"/>
          <w:sz w:val="26"/>
          <w:szCs w:val="26"/>
        </w:rPr>
      </w:pPr>
      <w:r>
        <w:rPr>
          <w:rFonts w:ascii="Georgia" w:hAnsi="Georgia" w:cs="Arial"/>
          <w:sz w:val="26"/>
          <w:szCs w:val="26"/>
        </w:rPr>
        <w:t xml:space="preserve">                                       </w:t>
      </w:r>
      <w:r w:rsidRPr="006F5776" w:rsidR="00AB2B19">
        <w:rPr>
          <w:rFonts w:ascii="Georgia" w:hAnsi="Georgia" w:cs="Arial"/>
          <w:sz w:val="26"/>
          <w:szCs w:val="26"/>
        </w:rPr>
        <w:t xml:space="preserve">Executive Board from the membership of their Executive </w:t>
      </w:r>
      <w:r>
        <w:rPr>
          <w:rFonts w:ascii="Georgia" w:hAnsi="Georgia" w:cs="Arial"/>
          <w:sz w:val="26"/>
          <w:szCs w:val="26"/>
        </w:rPr>
        <w:t xml:space="preserve">             </w:t>
      </w:r>
    </w:p>
    <w:p w:rsidRPr="006F5776" w:rsidR="00BA3416" w:rsidP="00213476" w:rsidRDefault="00213476" w14:paraId="416315EE" w14:textId="1AF6D683">
      <w:pPr>
        <w:widowControl w:val="0"/>
        <w:tabs>
          <w:tab w:val="left" w:pos="2440"/>
        </w:tabs>
        <w:autoSpaceDE w:val="0"/>
        <w:autoSpaceDN w:val="0"/>
        <w:adjustRightInd w:val="0"/>
        <w:spacing w:after="0" w:line="240" w:lineRule="auto"/>
        <w:rPr>
          <w:rFonts w:ascii="Georgia" w:hAnsi="Georgia" w:cs="Arial"/>
          <w:sz w:val="26"/>
          <w:szCs w:val="26"/>
        </w:rPr>
      </w:pPr>
      <w:r>
        <w:rPr>
          <w:rFonts w:ascii="Georgia" w:hAnsi="Georgia" w:cs="Arial"/>
          <w:sz w:val="26"/>
          <w:szCs w:val="26"/>
        </w:rPr>
        <w:t xml:space="preserve">                                       </w:t>
      </w:r>
      <w:r w:rsidRPr="006F5776" w:rsidR="00AB2B19">
        <w:rPr>
          <w:rFonts w:ascii="Georgia" w:hAnsi="Georgia" w:cs="Arial"/>
          <w:sz w:val="26"/>
          <w:szCs w:val="26"/>
        </w:rPr>
        <w:t>Board</w:t>
      </w:r>
      <w:r w:rsidRPr="006F5776" w:rsidR="006827D9">
        <w:rPr>
          <w:rFonts w:ascii="Georgia" w:hAnsi="Georgia" w:cs="Arial"/>
          <w:sz w:val="26"/>
          <w:szCs w:val="26"/>
        </w:rPr>
        <w:t>.</w:t>
      </w:r>
    </w:p>
    <w:p w:rsidRPr="006F5776" w:rsidR="00BA3416" w:rsidP="001F0BF1" w:rsidRDefault="00BA3416" w14:paraId="114D1A4A" w14:textId="77777777">
      <w:pPr>
        <w:widowControl w:val="0"/>
        <w:autoSpaceDE w:val="0"/>
        <w:autoSpaceDN w:val="0"/>
        <w:adjustRightInd w:val="0"/>
        <w:spacing w:before="4" w:after="0" w:line="190" w:lineRule="exact"/>
        <w:rPr>
          <w:rFonts w:ascii="Georgia" w:hAnsi="Georgia" w:cs="Arial"/>
          <w:sz w:val="26"/>
          <w:szCs w:val="26"/>
        </w:rPr>
      </w:pPr>
    </w:p>
    <w:p w:rsidRPr="006F5776" w:rsidR="00BA3416" w:rsidP="001F0BF1" w:rsidRDefault="00BA3416" w14:paraId="55F63FA8"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62F4E167" w14:textId="77777777">
      <w:pPr>
        <w:widowControl w:val="0"/>
        <w:autoSpaceDE w:val="0"/>
        <w:autoSpaceDN w:val="0"/>
        <w:adjustRightInd w:val="0"/>
        <w:spacing w:after="0" w:line="200" w:lineRule="exact"/>
        <w:rPr>
          <w:rFonts w:ascii="Georgia" w:hAnsi="Georgia" w:cs="Arial"/>
          <w:sz w:val="26"/>
          <w:szCs w:val="26"/>
        </w:rPr>
      </w:pPr>
    </w:p>
    <w:p w:rsidR="002E519E" w:rsidP="002E519E" w:rsidRDefault="00BA3416" w14:paraId="449FAC18" w14:textId="77777777">
      <w:pPr>
        <w:widowControl w:val="0"/>
        <w:tabs>
          <w:tab w:val="left" w:pos="1880"/>
        </w:tabs>
        <w:autoSpaceDE w:val="0"/>
        <w:autoSpaceDN w:val="0"/>
        <w:adjustRightInd w:val="0"/>
        <w:spacing w:after="0" w:line="240" w:lineRule="auto"/>
        <w:ind w:left="441" w:hanging="81"/>
        <w:rPr>
          <w:rFonts w:ascii="Georgia" w:hAnsi="Georgia" w:cs="Arial"/>
          <w:b/>
          <w:bCs/>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3:</w:t>
      </w:r>
      <w:r w:rsidRPr="006F5776">
        <w:rPr>
          <w:rFonts w:ascii="Georgia" w:hAnsi="Georgia" w:cs="Arial"/>
          <w:b/>
          <w:bCs/>
          <w:i/>
          <w:iCs/>
          <w:sz w:val="26"/>
          <w:szCs w:val="26"/>
        </w:rPr>
        <w:tab/>
      </w:r>
      <w:r w:rsidRPr="006F5776">
        <w:rPr>
          <w:rFonts w:ascii="Georgia" w:hAnsi="Georgia" w:cs="Arial"/>
          <w:b/>
          <w:bCs/>
          <w:spacing w:val="-5"/>
          <w:sz w:val="26"/>
          <w:szCs w:val="26"/>
        </w:rPr>
        <w:t>T</w:t>
      </w:r>
      <w:r w:rsidRPr="006F5776">
        <w:rPr>
          <w:rFonts w:ascii="Georgia" w:hAnsi="Georgia" w:cs="Arial"/>
          <w:b/>
          <w:bCs/>
          <w:sz w:val="26"/>
          <w:szCs w:val="26"/>
        </w:rPr>
        <w:t>e</w:t>
      </w:r>
      <w:r w:rsidRPr="006F5776">
        <w:rPr>
          <w:rFonts w:ascii="Georgia" w:hAnsi="Georgia" w:cs="Arial"/>
          <w:b/>
          <w:bCs/>
          <w:spacing w:val="4"/>
          <w:sz w:val="26"/>
          <w:szCs w:val="26"/>
        </w:rPr>
        <w:t>r</w:t>
      </w:r>
      <w:r w:rsidRPr="006F5776">
        <w:rPr>
          <w:rFonts w:ascii="Georgia" w:hAnsi="Georgia" w:cs="Arial"/>
          <w:b/>
          <w:bCs/>
          <w:sz w:val="26"/>
          <w:szCs w:val="26"/>
        </w:rPr>
        <w:t>m</w:t>
      </w:r>
      <w:r w:rsidRPr="006F5776">
        <w:rPr>
          <w:rFonts w:ascii="Georgia" w:hAnsi="Georgia" w:cs="Arial"/>
          <w:b/>
          <w:bCs/>
          <w:spacing w:val="-1"/>
          <w:sz w:val="26"/>
          <w:szCs w:val="26"/>
        </w:rPr>
        <w:t xml:space="preserve"> </w:t>
      </w:r>
      <w:r w:rsidRPr="006F5776">
        <w:rPr>
          <w:rFonts w:ascii="Georgia" w:hAnsi="Georgia" w:cs="Arial"/>
          <w:b/>
          <w:bCs/>
          <w:sz w:val="26"/>
          <w:szCs w:val="26"/>
        </w:rPr>
        <w:t>of</w:t>
      </w:r>
      <w:r w:rsidRPr="006F5776">
        <w:rPr>
          <w:rFonts w:ascii="Georgia" w:hAnsi="Georgia" w:cs="Arial"/>
          <w:b/>
          <w:bCs/>
          <w:spacing w:val="-2"/>
          <w:sz w:val="26"/>
          <w:szCs w:val="26"/>
        </w:rPr>
        <w:t xml:space="preserve"> </w:t>
      </w:r>
      <w:r w:rsidRPr="006F5776">
        <w:rPr>
          <w:rFonts w:ascii="Georgia" w:hAnsi="Georgia" w:cs="Arial"/>
          <w:b/>
          <w:bCs/>
          <w:sz w:val="26"/>
          <w:szCs w:val="26"/>
        </w:rPr>
        <w:t>Office</w:t>
      </w:r>
    </w:p>
    <w:p w:rsidR="002E519E" w:rsidP="002E519E" w:rsidRDefault="00A02DA4" w14:paraId="11ECEC7E" w14:textId="77777777">
      <w:pPr>
        <w:widowControl w:val="0"/>
        <w:tabs>
          <w:tab w:val="left" w:pos="1880"/>
        </w:tabs>
        <w:autoSpaceDE w:val="0"/>
        <w:autoSpaceDN w:val="0"/>
        <w:adjustRightInd w:val="0"/>
        <w:spacing w:after="0" w:line="240" w:lineRule="auto"/>
        <w:ind w:left="1881" w:hanging="81"/>
        <w:rPr>
          <w:rFonts w:ascii="Georgia" w:hAnsi="Georgia" w:cs="Arial"/>
          <w:sz w:val="26"/>
          <w:szCs w:val="26"/>
        </w:rPr>
      </w:pPr>
      <w:r w:rsidRPr="006F5776">
        <w:rPr>
          <w:rFonts w:ascii="Georgia" w:hAnsi="Georgia" w:cs="Arial"/>
          <w:sz w:val="26"/>
          <w:szCs w:val="26"/>
        </w:rPr>
        <w:t>3.1</w:t>
      </w:r>
      <w:r w:rsidR="002E519E">
        <w:rPr>
          <w:rFonts w:ascii="Georgia" w:hAnsi="Georgia" w:cs="Arial"/>
          <w:sz w:val="26"/>
          <w:szCs w:val="26"/>
        </w:rPr>
        <w:t xml:space="preserve">    </w:t>
      </w:r>
      <w:r w:rsidRPr="006F5776">
        <w:rPr>
          <w:rFonts w:ascii="Georgia" w:hAnsi="Georgia" w:cs="Arial"/>
          <w:sz w:val="26"/>
          <w:szCs w:val="26"/>
        </w:rPr>
        <w:t>Fol</w:t>
      </w:r>
      <w:r w:rsidRPr="006F5776">
        <w:rPr>
          <w:rFonts w:ascii="Georgia" w:hAnsi="Georgia" w:cs="Arial"/>
          <w:spacing w:val="5"/>
          <w:sz w:val="26"/>
          <w:szCs w:val="26"/>
        </w:rPr>
        <w:t>l</w:t>
      </w:r>
      <w:r w:rsidRPr="006F5776">
        <w:rPr>
          <w:rFonts w:ascii="Georgia" w:hAnsi="Georgia" w:cs="Arial"/>
          <w:sz w:val="26"/>
          <w:szCs w:val="26"/>
        </w:rPr>
        <w:t>ow</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3"/>
          <w:sz w:val="26"/>
          <w:szCs w:val="26"/>
        </w:rPr>
        <w:t xml:space="preserve"> </w:t>
      </w:r>
      <w:r w:rsidRPr="006F5776">
        <w:rPr>
          <w:rFonts w:ascii="Georgia" w:hAnsi="Georgia" w:cs="Arial"/>
          <w:sz w:val="26"/>
          <w:szCs w:val="26"/>
        </w:rPr>
        <w:t>E</w:t>
      </w:r>
      <w:r w:rsidRPr="006F5776">
        <w:rPr>
          <w:rFonts w:ascii="Georgia" w:hAnsi="Georgia" w:cs="Arial"/>
          <w:spacing w:val="4"/>
          <w:sz w:val="26"/>
          <w:szCs w:val="26"/>
        </w:rPr>
        <w:t>l</w:t>
      </w:r>
      <w:r w:rsidRPr="006F5776">
        <w:rPr>
          <w:rFonts w:ascii="Georgia" w:hAnsi="Georgia" w:cs="Arial"/>
          <w:sz w:val="26"/>
          <w:szCs w:val="26"/>
        </w:rPr>
        <w:t>ect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s,</w:t>
      </w:r>
      <w:r w:rsidRPr="006F5776">
        <w:rPr>
          <w:rFonts w:ascii="Georgia" w:hAnsi="Georgia" w:cs="Arial"/>
          <w:spacing w:val="-1"/>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3"/>
          <w:sz w:val="26"/>
          <w:szCs w:val="26"/>
        </w:rPr>
        <w:t xml:space="preserve"> </w:t>
      </w:r>
      <w:r w:rsidRPr="006F5776">
        <w:rPr>
          <w:rFonts w:ascii="Georgia" w:hAnsi="Georgia" w:cs="Arial"/>
          <w:sz w:val="26"/>
          <w:szCs w:val="26"/>
        </w:rPr>
        <w:t>new</w:t>
      </w:r>
      <w:r w:rsidRPr="006F5776">
        <w:rPr>
          <w:rFonts w:ascii="Georgia" w:hAnsi="Georgia" w:cs="Arial"/>
          <w:spacing w:val="-4"/>
          <w:sz w:val="26"/>
          <w:szCs w:val="26"/>
        </w:rPr>
        <w:t xml:space="preserve"> </w:t>
      </w:r>
      <w:r w:rsidRPr="006F5776">
        <w:rPr>
          <w:rFonts w:ascii="Georgia" w:hAnsi="Georgia" w:cs="Arial"/>
          <w:sz w:val="26"/>
          <w:szCs w:val="26"/>
        </w:rPr>
        <w:t>off</w:t>
      </w:r>
      <w:r w:rsidRPr="006F5776">
        <w:rPr>
          <w:rFonts w:ascii="Georgia" w:hAnsi="Georgia" w:cs="Arial"/>
          <w:spacing w:val="4"/>
          <w:sz w:val="26"/>
          <w:szCs w:val="26"/>
        </w:rPr>
        <w:t>i</w:t>
      </w:r>
      <w:r w:rsidRPr="006F5776">
        <w:rPr>
          <w:rFonts w:ascii="Georgia" w:hAnsi="Georgia" w:cs="Arial"/>
          <w:sz w:val="26"/>
          <w:szCs w:val="26"/>
        </w:rPr>
        <w:t>cers</w:t>
      </w:r>
      <w:r w:rsidRPr="006F5776">
        <w:rPr>
          <w:rFonts w:ascii="Georgia" w:hAnsi="Georgia" w:cs="Arial"/>
          <w:spacing w:val="-2"/>
          <w:sz w:val="26"/>
          <w:szCs w:val="26"/>
        </w:rPr>
        <w:t xml:space="preserve"> </w:t>
      </w:r>
      <w:r w:rsidRPr="006F5776">
        <w:rPr>
          <w:rFonts w:ascii="Georgia" w:hAnsi="Georgia" w:cs="Arial"/>
          <w:sz w:val="26"/>
          <w:szCs w:val="26"/>
        </w:rPr>
        <w:t>will</w:t>
      </w:r>
      <w:r w:rsidRPr="006F5776">
        <w:rPr>
          <w:rFonts w:ascii="Georgia" w:hAnsi="Georgia" w:cs="Arial"/>
          <w:spacing w:val="2"/>
          <w:sz w:val="26"/>
          <w:szCs w:val="26"/>
        </w:rPr>
        <w:t xml:space="preserve"> </w:t>
      </w:r>
      <w:r w:rsidRPr="006F5776">
        <w:rPr>
          <w:rFonts w:ascii="Georgia" w:hAnsi="Georgia" w:cs="Arial"/>
          <w:sz w:val="26"/>
          <w:szCs w:val="26"/>
        </w:rPr>
        <w:t>immediately</w:t>
      </w:r>
    </w:p>
    <w:p w:rsidR="002E519E" w:rsidP="002E519E" w:rsidRDefault="002E519E" w14:paraId="580726A8" w14:textId="654B5201">
      <w:pPr>
        <w:widowControl w:val="0"/>
        <w:tabs>
          <w:tab w:val="left" w:pos="1880"/>
        </w:tabs>
        <w:autoSpaceDE w:val="0"/>
        <w:autoSpaceDN w:val="0"/>
        <w:adjustRightInd w:val="0"/>
        <w:spacing w:after="0" w:line="240" w:lineRule="auto"/>
        <w:ind w:left="1800"/>
        <w:rPr>
          <w:rFonts w:ascii="Georgia" w:hAnsi="Georgia" w:cs="Arial"/>
          <w:spacing w:val="2"/>
          <w:sz w:val="26"/>
          <w:szCs w:val="26"/>
        </w:rPr>
      </w:pPr>
      <w:r>
        <w:rPr>
          <w:rFonts w:ascii="Georgia" w:hAnsi="Georgia" w:cs="Arial"/>
          <w:sz w:val="26"/>
          <w:szCs w:val="26"/>
        </w:rPr>
        <w:tab/>
      </w:r>
      <w:r>
        <w:rPr>
          <w:rFonts w:ascii="Georgia" w:hAnsi="Georgia" w:cs="Arial"/>
          <w:sz w:val="26"/>
          <w:szCs w:val="26"/>
        </w:rPr>
        <w:tab/>
      </w:r>
      <w:r>
        <w:rPr>
          <w:rFonts w:ascii="Georgia" w:hAnsi="Georgia" w:cs="Arial"/>
          <w:sz w:val="26"/>
          <w:szCs w:val="26"/>
        </w:rPr>
        <w:t xml:space="preserve">    </w:t>
      </w:r>
      <w:r w:rsidRPr="006F5776" w:rsidR="00A02DA4">
        <w:rPr>
          <w:rFonts w:ascii="Georgia" w:hAnsi="Georgia" w:cs="Arial"/>
          <w:sz w:val="26"/>
          <w:szCs w:val="26"/>
        </w:rPr>
        <w:t xml:space="preserve">begin working with the respective current </w:t>
      </w:r>
      <w:r w:rsidR="008412D5">
        <w:rPr>
          <w:rFonts w:ascii="Georgia" w:hAnsi="Georgia" w:cs="Arial"/>
          <w:sz w:val="26"/>
          <w:szCs w:val="26"/>
        </w:rPr>
        <w:t>RHA-tRAC</w:t>
      </w:r>
      <w:r w:rsidRPr="006F5776" w:rsidR="00A02DA4">
        <w:rPr>
          <w:rFonts w:ascii="Georgia" w:hAnsi="Georgia" w:cs="Arial"/>
          <w:spacing w:val="2"/>
          <w:sz w:val="26"/>
          <w:szCs w:val="26"/>
        </w:rPr>
        <w:t xml:space="preserve"> Executive </w:t>
      </w:r>
      <w:r>
        <w:rPr>
          <w:rFonts w:ascii="Georgia" w:hAnsi="Georgia" w:cs="Arial"/>
          <w:spacing w:val="2"/>
          <w:sz w:val="26"/>
          <w:szCs w:val="26"/>
        </w:rPr>
        <w:t xml:space="preserve">        </w:t>
      </w:r>
    </w:p>
    <w:p w:rsidRPr="006F5776" w:rsidR="00A02DA4" w:rsidP="002E519E" w:rsidRDefault="002E519E" w14:paraId="110C277A" w14:textId="75CEA475">
      <w:pPr>
        <w:widowControl w:val="0"/>
        <w:tabs>
          <w:tab w:val="left" w:pos="1880"/>
        </w:tabs>
        <w:autoSpaceDE w:val="0"/>
        <w:autoSpaceDN w:val="0"/>
        <w:adjustRightInd w:val="0"/>
        <w:spacing w:after="0" w:line="240" w:lineRule="auto"/>
        <w:rPr>
          <w:rFonts w:ascii="Georgia" w:hAnsi="Georgia" w:cs="Arial"/>
          <w:sz w:val="26"/>
          <w:szCs w:val="26"/>
        </w:rPr>
      </w:pPr>
      <w:r>
        <w:rPr>
          <w:rFonts w:ascii="Georgia" w:hAnsi="Georgia" w:cs="Arial"/>
          <w:spacing w:val="2"/>
          <w:sz w:val="26"/>
          <w:szCs w:val="26"/>
        </w:rPr>
        <w:t xml:space="preserve">                                     </w:t>
      </w:r>
      <w:r w:rsidRPr="006F5776" w:rsidR="00A02DA4">
        <w:rPr>
          <w:rFonts w:ascii="Georgia" w:hAnsi="Georgia" w:cs="Arial"/>
          <w:spacing w:val="2"/>
          <w:sz w:val="26"/>
          <w:szCs w:val="26"/>
        </w:rPr>
        <w:t>to be trained via weekly communication.</w:t>
      </w:r>
    </w:p>
    <w:p w:rsidRPr="006F5776" w:rsidR="00A02DA4" w:rsidP="00A02DA4" w:rsidRDefault="00A02DA4" w14:paraId="1A533064" w14:textId="77777777">
      <w:pPr>
        <w:widowControl w:val="0"/>
        <w:autoSpaceDE w:val="0"/>
        <w:autoSpaceDN w:val="0"/>
        <w:adjustRightInd w:val="0"/>
        <w:spacing w:before="16" w:after="0" w:line="280" w:lineRule="exact"/>
        <w:rPr>
          <w:rFonts w:ascii="Georgia" w:hAnsi="Georgia" w:cs="Arial"/>
          <w:sz w:val="26"/>
          <w:szCs w:val="26"/>
        </w:rPr>
      </w:pPr>
    </w:p>
    <w:p w:rsidRPr="006F5776" w:rsidR="00A02DA4" w:rsidP="00A02DA4" w:rsidRDefault="00A02DA4" w14:paraId="0474213B" w14:textId="77777777">
      <w:pPr>
        <w:widowControl w:val="0"/>
        <w:tabs>
          <w:tab w:val="left" w:pos="2440"/>
        </w:tabs>
        <w:autoSpaceDE w:val="0"/>
        <w:autoSpaceDN w:val="0"/>
        <w:adjustRightInd w:val="0"/>
        <w:spacing w:after="0" w:line="240" w:lineRule="auto"/>
        <w:ind w:left="2458" w:right="138" w:hanging="577"/>
        <w:rPr>
          <w:rFonts w:ascii="Georgia" w:hAnsi="Georgia" w:cs="Arial"/>
          <w:sz w:val="26"/>
          <w:szCs w:val="26"/>
        </w:rPr>
      </w:pPr>
      <w:r w:rsidRPr="006F5776">
        <w:rPr>
          <w:rFonts w:ascii="Georgia" w:hAnsi="Georgia" w:cs="Arial"/>
          <w:sz w:val="26"/>
          <w:szCs w:val="26"/>
        </w:rPr>
        <w:t>3.2</w:t>
      </w:r>
      <w:r w:rsidRPr="006F5776">
        <w:rPr>
          <w:rFonts w:ascii="Georgia" w:hAnsi="Georgia"/>
        </w:rPr>
        <w:tab/>
      </w:r>
      <w:r w:rsidRPr="006F5776">
        <w:rPr>
          <w:rFonts w:ascii="Georgia" w:hAnsi="Georgia" w:cs="Arial"/>
          <w:sz w:val="26"/>
          <w:szCs w:val="26"/>
        </w:rPr>
        <w:t>An Executive Transition Retreat will be held between the conclusion of elections and the Hall Council Recognition Banquet to plan for the following year and set goals and objectives.</w:t>
      </w:r>
    </w:p>
    <w:p w:rsidRPr="006F5776" w:rsidR="00A02DA4" w:rsidP="00A02DA4" w:rsidRDefault="00A02DA4" w14:paraId="762B910C" w14:textId="77777777">
      <w:pPr>
        <w:widowControl w:val="0"/>
        <w:autoSpaceDE w:val="0"/>
        <w:autoSpaceDN w:val="0"/>
        <w:adjustRightInd w:val="0"/>
        <w:spacing w:before="16" w:after="0" w:line="280" w:lineRule="exact"/>
        <w:rPr>
          <w:rFonts w:ascii="Georgia" w:hAnsi="Georgia" w:cs="Arial"/>
          <w:sz w:val="26"/>
          <w:szCs w:val="26"/>
        </w:rPr>
      </w:pPr>
    </w:p>
    <w:p w:rsidR="00A02DA4" w:rsidP="00A02DA4" w:rsidRDefault="00A02DA4" w14:paraId="0068778B" w14:textId="300BE976">
      <w:pPr>
        <w:widowControl w:val="0"/>
        <w:tabs>
          <w:tab w:val="left" w:pos="2440"/>
        </w:tabs>
        <w:autoSpaceDE w:val="0"/>
        <w:autoSpaceDN w:val="0"/>
        <w:adjustRightInd w:val="0"/>
        <w:spacing w:after="0" w:line="240" w:lineRule="auto"/>
        <w:ind w:left="2458" w:right="86" w:hanging="577"/>
        <w:rPr>
          <w:rFonts w:ascii="Georgia" w:hAnsi="Georgia" w:cs="Arial"/>
          <w:sz w:val="26"/>
          <w:szCs w:val="26"/>
        </w:rPr>
      </w:pPr>
      <w:r w:rsidRPr="006F5776">
        <w:rPr>
          <w:rFonts w:ascii="Georgia" w:hAnsi="Georgia" w:cs="Arial"/>
          <w:sz w:val="26"/>
          <w:szCs w:val="26"/>
        </w:rPr>
        <w:t>3.3</w:t>
      </w:r>
      <w:r w:rsidR="006F5776">
        <w:rPr>
          <w:rFonts w:ascii="Georgia" w:hAnsi="Georgia" w:cs="Arial"/>
          <w:sz w:val="26"/>
          <w:szCs w:val="26"/>
        </w:rPr>
        <w:tab/>
      </w:r>
      <w:r w:rsidRPr="006F5776">
        <w:rPr>
          <w:rFonts w:ascii="Georgia" w:hAnsi="Georgia" w:cs="Arial"/>
          <w:sz w:val="26"/>
          <w:szCs w:val="26"/>
        </w:rPr>
        <w:t>Each</w:t>
      </w:r>
      <w:r w:rsidRPr="006F5776">
        <w:rPr>
          <w:rFonts w:ascii="Georgia" w:hAnsi="Georgia" w:cs="Arial"/>
          <w:spacing w:val="-6"/>
          <w:sz w:val="26"/>
          <w:szCs w:val="26"/>
        </w:rPr>
        <w:t xml:space="preserve"> </w:t>
      </w:r>
      <w:r w:rsidRPr="006F5776">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Pr>
          <w:rFonts w:ascii="Georgia" w:hAnsi="Georgia" w:cs="Arial"/>
          <w:sz w:val="26"/>
          <w:szCs w:val="26"/>
        </w:rPr>
        <w:t>Off</w:t>
      </w:r>
      <w:r w:rsidRPr="006F5776">
        <w:rPr>
          <w:rFonts w:ascii="Georgia" w:hAnsi="Georgia" w:cs="Arial"/>
          <w:spacing w:val="4"/>
          <w:sz w:val="26"/>
          <w:szCs w:val="26"/>
        </w:rPr>
        <w:t>i</w:t>
      </w:r>
      <w:r w:rsidRPr="006F5776">
        <w:rPr>
          <w:rFonts w:ascii="Georgia" w:hAnsi="Georgia" w:cs="Arial"/>
          <w:sz w:val="26"/>
          <w:szCs w:val="26"/>
        </w:rPr>
        <w:t>cer</w:t>
      </w:r>
      <w:r w:rsidRPr="006F5776">
        <w:rPr>
          <w:rFonts w:ascii="Georgia" w:hAnsi="Georgia" w:cs="Arial"/>
          <w:spacing w:val="-2"/>
          <w:sz w:val="26"/>
          <w:szCs w:val="26"/>
        </w:rPr>
        <w:t xml:space="preserve"> </w:t>
      </w:r>
      <w:r w:rsidRPr="006F5776">
        <w:rPr>
          <w:rFonts w:ascii="Georgia" w:hAnsi="Georgia" w:cs="Arial"/>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rema</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10"/>
          <w:sz w:val="26"/>
          <w:szCs w:val="26"/>
        </w:rPr>
        <w:t xml:space="preserve"> </w:t>
      </w:r>
      <w:r w:rsidRPr="006F5776">
        <w:rPr>
          <w:rFonts w:ascii="Georgia" w:hAnsi="Georgia" w:cs="Arial"/>
          <w:sz w:val="26"/>
          <w:szCs w:val="26"/>
        </w:rPr>
        <w:t>act</w:t>
      </w:r>
      <w:r w:rsidRPr="006F5776">
        <w:rPr>
          <w:rFonts w:ascii="Georgia" w:hAnsi="Georgia" w:cs="Arial"/>
          <w:spacing w:val="4"/>
          <w:sz w:val="26"/>
          <w:szCs w:val="26"/>
        </w:rPr>
        <w:t>i</w:t>
      </w:r>
      <w:r w:rsidRPr="006F5776">
        <w:rPr>
          <w:rFonts w:ascii="Georgia" w:hAnsi="Georgia" w:cs="Arial"/>
          <w:sz w:val="26"/>
          <w:szCs w:val="26"/>
        </w:rPr>
        <w:t>ve u</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l</w:t>
      </w:r>
      <w:r w:rsidRPr="006F5776">
        <w:rPr>
          <w:rFonts w:ascii="Georgia" w:hAnsi="Georgia" w:cs="Arial"/>
          <w:spacing w:val="-1"/>
          <w:sz w:val="26"/>
          <w:szCs w:val="26"/>
        </w:rPr>
        <w:t xml:space="preserve"> the </w:t>
      </w:r>
      <w:r w:rsidRPr="006F5776">
        <w:rPr>
          <w:rFonts w:ascii="Georgia" w:hAnsi="Georgia" w:cs="Arial"/>
          <w:sz w:val="26"/>
          <w:szCs w:val="26"/>
        </w:rPr>
        <w:t>conclusion</w:t>
      </w:r>
      <w:r w:rsidRPr="006F5776">
        <w:rPr>
          <w:rFonts w:ascii="Georgia" w:hAnsi="Georgia" w:cs="Arial"/>
          <w:spacing w:val="-5"/>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the Hall Council Recognition Banquet</w:t>
      </w:r>
      <w:r w:rsidRPr="006F5776">
        <w:rPr>
          <w:rFonts w:ascii="Georgia" w:hAnsi="Georgia" w:cs="Arial"/>
          <w:spacing w:val="3"/>
          <w:sz w:val="26"/>
          <w:szCs w:val="26"/>
        </w:rPr>
        <w:t xml:space="preserve"> in order</w:t>
      </w:r>
      <w:r w:rsidRPr="006F5776">
        <w:rPr>
          <w:rFonts w:ascii="Georgia" w:hAnsi="Georgia" w:cs="Arial"/>
          <w:spacing w:val="-6"/>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pacing w:val="-1"/>
          <w:sz w:val="26"/>
          <w:szCs w:val="26"/>
        </w:rPr>
        <w:t>a</w:t>
      </w:r>
      <w:r w:rsidRPr="006F5776">
        <w:rPr>
          <w:rFonts w:ascii="Georgia" w:hAnsi="Georgia" w:cs="Arial"/>
          <w:sz w:val="26"/>
          <w:szCs w:val="26"/>
        </w:rPr>
        <w:t>ss</w:t>
      </w:r>
      <w:r w:rsidRPr="006F5776">
        <w:rPr>
          <w:rFonts w:ascii="Georgia" w:hAnsi="Georgia" w:cs="Arial"/>
          <w:spacing w:val="5"/>
          <w:sz w:val="26"/>
          <w:szCs w:val="26"/>
        </w:rPr>
        <w:t>i</w:t>
      </w:r>
      <w:r w:rsidRPr="006F5776">
        <w:rPr>
          <w:rFonts w:ascii="Georgia" w:hAnsi="Georgia" w:cs="Arial"/>
          <w:sz w:val="26"/>
          <w:szCs w:val="26"/>
        </w:rPr>
        <w:t>st</w:t>
      </w:r>
      <w:r w:rsidRPr="006F5776">
        <w:rPr>
          <w:rFonts w:ascii="Georgia" w:hAnsi="Georgia" w:cs="Arial"/>
          <w:spacing w:val="-1"/>
          <w:sz w:val="26"/>
          <w:szCs w:val="26"/>
        </w:rPr>
        <w:t xml:space="preserve">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tra</w:t>
      </w:r>
      <w:r w:rsidRPr="006F5776">
        <w:rPr>
          <w:rFonts w:ascii="Georgia" w:hAnsi="Georgia" w:cs="Arial"/>
          <w:spacing w:val="-5"/>
          <w:sz w:val="26"/>
          <w:szCs w:val="26"/>
        </w:rPr>
        <w:t>n</w:t>
      </w:r>
      <w:r w:rsidRPr="006F5776">
        <w:rPr>
          <w:rFonts w:ascii="Georgia" w:hAnsi="Georgia" w:cs="Arial"/>
          <w:sz w:val="26"/>
          <w:szCs w:val="26"/>
        </w:rPr>
        <w:t>s</w:t>
      </w:r>
      <w:r w:rsidRPr="006F5776">
        <w:rPr>
          <w:rFonts w:ascii="Georgia" w:hAnsi="Georgia" w:cs="Arial"/>
          <w:spacing w:val="5"/>
          <w:sz w:val="26"/>
          <w:szCs w:val="26"/>
        </w:rPr>
        <w:t>i</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on</w:t>
      </w:r>
      <w:r w:rsidRPr="006F5776">
        <w:rPr>
          <w:rFonts w:ascii="Georgia" w:hAnsi="Georgia" w:cs="Arial"/>
          <w:spacing w:val="-5"/>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pacing w:val="-5"/>
          <w:sz w:val="26"/>
          <w:szCs w:val="26"/>
        </w:rPr>
        <w:t>n</w:t>
      </w:r>
      <w:r w:rsidRPr="006F5776">
        <w:rPr>
          <w:rFonts w:ascii="Georgia" w:hAnsi="Georgia" w:cs="Arial"/>
          <w:sz w:val="26"/>
          <w:szCs w:val="26"/>
        </w:rPr>
        <w:t>ew</w:t>
      </w:r>
      <w:r w:rsidRPr="006F5776">
        <w:rPr>
          <w:rFonts w:ascii="Georgia" w:hAnsi="Georgia" w:cs="Arial"/>
          <w:spacing w:val="3"/>
          <w:sz w:val="26"/>
          <w:szCs w:val="26"/>
        </w:rPr>
        <w:t xml:space="preserve"> </w:t>
      </w:r>
      <w:r w:rsidRPr="006F5776">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Pr>
          <w:rFonts w:ascii="Georgia" w:hAnsi="Georgia" w:cs="Arial"/>
          <w:sz w:val="26"/>
          <w:szCs w:val="26"/>
        </w:rPr>
        <w:t>Off</w:t>
      </w:r>
      <w:r w:rsidRPr="006F5776">
        <w:rPr>
          <w:rFonts w:ascii="Georgia" w:hAnsi="Georgia" w:cs="Arial"/>
          <w:spacing w:val="4"/>
          <w:sz w:val="26"/>
          <w:szCs w:val="26"/>
        </w:rPr>
        <w:t>i</w:t>
      </w:r>
      <w:r w:rsidRPr="006F5776">
        <w:rPr>
          <w:rFonts w:ascii="Georgia" w:hAnsi="Georgia" w:cs="Arial"/>
          <w:sz w:val="26"/>
          <w:szCs w:val="26"/>
        </w:rPr>
        <w:t>cers.</w:t>
      </w:r>
    </w:p>
    <w:p w:rsidR="00883D87" w:rsidP="00A02DA4" w:rsidRDefault="00883D87" w14:paraId="54081774" w14:textId="557890D6">
      <w:pPr>
        <w:widowControl w:val="0"/>
        <w:tabs>
          <w:tab w:val="left" w:pos="2440"/>
        </w:tabs>
        <w:autoSpaceDE w:val="0"/>
        <w:autoSpaceDN w:val="0"/>
        <w:adjustRightInd w:val="0"/>
        <w:spacing w:after="0" w:line="240" w:lineRule="auto"/>
        <w:ind w:left="2458" w:right="86" w:hanging="577"/>
        <w:rPr>
          <w:rFonts w:ascii="Georgia" w:hAnsi="Georgia" w:cs="Arial"/>
          <w:sz w:val="26"/>
          <w:szCs w:val="26"/>
        </w:rPr>
      </w:pPr>
    </w:p>
    <w:p w:rsidRPr="006F5776" w:rsidR="00883D87" w:rsidP="00A02DA4" w:rsidRDefault="00883D87" w14:paraId="0D593777" w14:textId="5742A388">
      <w:pPr>
        <w:widowControl w:val="0"/>
        <w:tabs>
          <w:tab w:val="left" w:pos="2440"/>
        </w:tabs>
        <w:autoSpaceDE w:val="0"/>
        <w:autoSpaceDN w:val="0"/>
        <w:adjustRightInd w:val="0"/>
        <w:spacing w:after="0" w:line="240" w:lineRule="auto"/>
        <w:ind w:left="2458" w:right="86" w:hanging="577"/>
        <w:rPr>
          <w:rFonts w:ascii="Georgia" w:hAnsi="Georgia" w:cs="Arial"/>
          <w:sz w:val="26"/>
          <w:szCs w:val="26"/>
        </w:rPr>
      </w:pPr>
      <w:r>
        <w:rPr>
          <w:rFonts w:ascii="Georgia" w:hAnsi="Georgia" w:cs="Arial"/>
          <w:sz w:val="26"/>
          <w:szCs w:val="26"/>
        </w:rPr>
        <w:t>3.4</w:t>
      </w:r>
      <w:r>
        <w:rPr>
          <w:rFonts w:ascii="Georgia" w:hAnsi="Georgia" w:cs="Arial"/>
          <w:sz w:val="26"/>
          <w:szCs w:val="26"/>
        </w:rPr>
        <w:tab/>
      </w:r>
      <w:r>
        <w:rPr>
          <w:rFonts w:ascii="Georgia" w:hAnsi="Georgia" w:cs="Arial"/>
          <w:sz w:val="26"/>
          <w:szCs w:val="26"/>
        </w:rPr>
        <w:t>Each Executive Officer that wish to continue their term must rerun at the annual elections in the spring.</w:t>
      </w:r>
    </w:p>
    <w:p w:rsidRPr="006F5776" w:rsidR="00BA3416" w:rsidDel="00A02DA4" w:rsidP="006F5776" w:rsidRDefault="006F5776" w14:paraId="1DC49168" w14:textId="6A7C2752">
      <w:pPr>
        <w:widowControl w:val="0"/>
        <w:tabs>
          <w:tab w:val="left" w:pos="2273"/>
          <w:tab w:val="left" w:pos="2440"/>
        </w:tabs>
        <w:autoSpaceDE w:val="0"/>
        <w:autoSpaceDN w:val="0"/>
        <w:adjustRightInd w:val="0"/>
        <w:spacing w:before="65" w:after="0" w:line="240" w:lineRule="auto"/>
        <w:ind w:right="352"/>
        <w:rPr>
          <w:rFonts w:ascii="Georgia" w:hAnsi="Georgia" w:cs="Arial"/>
          <w:sz w:val="26"/>
          <w:szCs w:val="26"/>
        </w:rPr>
      </w:pPr>
      <w:r>
        <w:rPr>
          <w:rFonts w:ascii="Georgia" w:hAnsi="Georgia" w:cs="Arial"/>
          <w:sz w:val="26"/>
          <w:szCs w:val="26"/>
        </w:rPr>
        <w:tab/>
      </w:r>
    </w:p>
    <w:p w:rsidRPr="006F5776" w:rsidR="00BA3416" w:rsidP="001F0BF1" w:rsidRDefault="00BA3416" w14:paraId="190B0399" w14:textId="77777777">
      <w:pPr>
        <w:widowControl w:val="0"/>
        <w:autoSpaceDE w:val="0"/>
        <w:autoSpaceDN w:val="0"/>
        <w:adjustRightInd w:val="0"/>
        <w:spacing w:after="0" w:line="200" w:lineRule="exact"/>
        <w:rPr>
          <w:rFonts w:ascii="Georgia" w:hAnsi="Georgia" w:cs="Arial"/>
          <w:sz w:val="26"/>
          <w:szCs w:val="26"/>
        </w:rPr>
      </w:pPr>
    </w:p>
    <w:p w:rsidRPr="006F5776" w:rsidR="00BA3416" w:rsidP="0023642B" w:rsidRDefault="00BA3416" w14:paraId="5695BCA1" w14:textId="77777777">
      <w:pPr>
        <w:widowControl w:val="0"/>
        <w:tabs>
          <w:tab w:val="left" w:pos="1880"/>
        </w:tabs>
        <w:autoSpaceDE w:val="0"/>
        <w:autoSpaceDN w:val="0"/>
        <w:adjustRightInd w:val="0"/>
        <w:spacing w:after="0" w:line="240" w:lineRule="auto"/>
        <w:ind w:left="441" w:hanging="8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4:</w:t>
      </w:r>
      <w:r w:rsidRPr="006F5776">
        <w:rPr>
          <w:rFonts w:ascii="Georgia" w:hAnsi="Georgia" w:cs="Arial"/>
          <w:b/>
          <w:bCs/>
          <w:i/>
          <w:iCs/>
          <w:sz w:val="26"/>
          <w:szCs w:val="26"/>
        </w:rPr>
        <w:tab/>
      </w:r>
      <w:r w:rsidRPr="006F5776">
        <w:rPr>
          <w:rFonts w:ascii="Georgia" w:hAnsi="Georgia" w:cs="Arial"/>
          <w:b/>
          <w:bCs/>
          <w:sz w:val="26"/>
          <w:szCs w:val="26"/>
        </w:rPr>
        <w:t>Vacancies</w:t>
      </w:r>
    </w:p>
    <w:p w:rsidRPr="006F5776" w:rsidR="00BA3416" w:rsidP="001F0BF1" w:rsidRDefault="00BA3416" w14:paraId="4972413B" w14:textId="77777777">
      <w:pPr>
        <w:widowControl w:val="0"/>
        <w:autoSpaceDE w:val="0"/>
        <w:autoSpaceDN w:val="0"/>
        <w:adjustRightInd w:val="0"/>
        <w:spacing w:before="6" w:after="0" w:line="100" w:lineRule="exact"/>
        <w:rPr>
          <w:rFonts w:ascii="Georgia" w:hAnsi="Georgia" w:cs="Arial"/>
          <w:sz w:val="26"/>
          <w:szCs w:val="26"/>
        </w:rPr>
      </w:pPr>
    </w:p>
    <w:p w:rsidRPr="006F5776" w:rsidR="00BA3416" w:rsidP="001F0BF1" w:rsidRDefault="00BA3416" w14:paraId="3F3D5EFB" w14:textId="77777777">
      <w:pPr>
        <w:widowControl w:val="0"/>
        <w:autoSpaceDE w:val="0"/>
        <w:autoSpaceDN w:val="0"/>
        <w:adjustRightInd w:val="0"/>
        <w:spacing w:after="0" w:line="200" w:lineRule="exact"/>
        <w:rPr>
          <w:rFonts w:ascii="Georgia" w:hAnsi="Georgia" w:cs="Arial"/>
          <w:sz w:val="26"/>
          <w:szCs w:val="26"/>
        </w:rPr>
      </w:pPr>
    </w:p>
    <w:p w:rsidRPr="006F5776" w:rsidR="00F10D8C" w:rsidP="001F0BF1" w:rsidRDefault="00BA3416" w14:paraId="3ECED881" w14:textId="3FA48514">
      <w:pPr>
        <w:widowControl w:val="0"/>
        <w:tabs>
          <w:tab w:val="left" w:pos="2440"/>
        </w:tabs>
        <w:autoSpaceDE w:val="0"/>
        <w:autoSpaceDN w:val="0"/>
        <w:adjustRightInd w:val="0"/>
        <w:spacing w:after="0" w:line="240" w:lineRule="auto"/>
        <w:ind w:left="2458" w:right="167" w:hanging="577"/>
        <w:rPr>
          <w:rFonts w:ascii="Georgia" w:hAnsi="Georgia" w:cs="Arial"/>
          <w:sz w:val="26"/>
          <w:szCs w:val="26"/>
        </w:rPr>
      </w:pPr>
      <w:r w:rsidRPr="006F5776">
        <w:rPr>
          <w:rFonts w:ascii="Georgia" w:hAnsi="Georgia" w:cs="Arial"/>
          <w:sz w:val="26"/>
          <w:szCs w:val="26"/>
        </w:rPr>
        <w:t>4.1</w:t>
      </w:r>
      <w:r w:rsidRPr="006F5776">
        <w:rPr>
          <w:rFonts w:ascii="Georgia" w:hAnsi="Georgia" w:cs="Arial"/>
          <w:sz w:val="26"/>
          <w:szCs w:val="26"/>
        </w:rPr>
        <w:tab/>
      </w:r>
      <w:r w:rsidRPr="006F5776">
        <w:rPr>
          <w:rFonts w:ascii="Georgia" w:hAnsi="Georgia" w:cs="Arial"/>
          <w:sz w:val="26"/>
          <w:szCs w:val="26"/>
        </w:rPr>
        <w:t>In</w:t>
      </w:r>
      <w:r w:rsidRPr="006F5776">
        <w:rPr>
          <w:rFonts w:ascii="Georgia" w:hAnsi="Georgia" w:cs="Arial"/>
          <w:spacing w:val="-7"/>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2"/>
          <w:sz w:val="26"/>
          <w:szCs w:val="26"/>
        </w:rPr>
        <w:t xml:space="preserve"> </w:t>
      </w:r>
      <w:r w:rsidRPr="006F5776">
        <w:rPr>
          <w:rFonts w:ascii="Georgia" w:hAnsi="Georgia" w:cs="Arial"/>
          <w:sz w:val="26"/>
          <w:szCs w:val="26"/>
        </w:rPr>
        <w:t>case</w:t>
      </w:r>
      <w:r w:rsidRPr="006F5776">
        <w:rPr>
          <w:rFonts w:ascii="Georgia" w:hAnsi="Georgia" w:cs="Arial"/>
          <w:spacing w:val="-4"/>
          <w:sz w:val="26"/>
          <w:szCs w:val="26"/>
        </w:rPr>
        <w:t xml:space="preserve"> </w:t>
      </w:r>
      <w:r w:rsidRPr="006F5776">
        <w:rPr>
          <w:rFonts w:ascii="Georgia" w:hAnsi="Georgia" w:cs="Arial"/>
          <w:sz w:val="26"/>
          <w:szCs w:val="26"/>
        </w:rPr>
        <w:t>of</w:t>
      </w:r>
      <w:r w:rsidRPr="006F5776">
        <w:rPr>
          <w:rFonts w:ascii="Georgia" w:hAnsi="Georgia" w:cs="Arial"/>
          <w:spacing w:val="-3"/>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pacing w:val="4"/>
          <w:sz w:val="26"/>
          <w:szCs w:val="26"/>
        </w:rPr>
        <w:t>v</w:t>
      </w:r>
      <w:r w:rsidRPr="006F5776">
        <w:rPr>
          <w:rFonts w:ascii="Georgia" w:hAnsi="Georgia" w:cs="Arial"/>
          <w:sz w:val="26"/>
          <w:szCs w:val="26"/>
        </w:rPr>
        <w:t>ac</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cy</w:t>
      </w:r>
      <w:r w:rsidRPr="006F5776">
        <w:rPr>
          <w:rFonts w:ascii="Georgia" w:hAnsi="Georgia" w:cs="Arial"/>
          <w:spacing w:val="-1"/>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2"/>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5"/>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2"/>
          <w:sz w:val="26"/>
          <w:szCs w:val="26"/>
        </w:rPr>
        <w:t xml:space="preserve"> </w:t>
      </w:r>
      <w:r w:rsidRPr="006F5776">
        <w:rPr>
          <w:rFonts w:ascii="Georgia" w:hAnsi="Georgia" w:cs="Arial"/>
          <w:sz w:val="26"/>
          <w:szCs w:val="26"/>
        </w:rPr>
        <w:t>r</w:t>
      </w:r>
      <w:r w:rsidRPr="006F5776">
        <w:rPr>
          <w:rFonts w:ascii="Georgia" w:hAnsi="Georgia" w:cs="Arial"/>
          <w:spacing w:val="4"/>
          <w:sz w:val="26"/>
          <w:szCs w:val="26"/>
        </w:rPr>
        <w:t>e</w:t>
      </w:r>
      <w:r w:rsidRPr="006F5776">
        <w:rPr>
          <w:rFonts w:ascii="Georgia" w:hAnsi="Georgia" w:cs="Arial"/>
          <w:sz w:val="26"/>
          <w:szCs w:val="26"/>
        </w:rPr>
        <w:t>ma</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1"/>
          <w:sz w:val="26"/>
          <w:szCs w:val="26"/>
        </w:rPr>
        <w:t xml:space="preserve"> </w:t>
      </w:r>
      <w:r w:rsidRPr="006F5776">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ut</w:t>
      </w:r>
      <w:r w:rsidRPr="006F5776">
        <w:rPr>
          <w:rFonts w:ascii="Georgia" w:hAnsi="Georgia" w:cs="Arial"/>
          <w:spacing w:val="4"/>
          <w:sz w:val="26"/>
          <w:szCs w:val="26"/>
        </w:rPr>
        <w:t>i</w:t>
      </w:r>
      <w:r w:rsidRPr="006F5776">
        <w:rPr>
          <w:rFonts w:ascii="Georgia" w:hAnsi="Georgia" w:cs="Arial"/>
          <w:sz w:val="26"/>
          <w:szCs w:val="26"/>
        </w:rPr>
        <w:t xml:space="preserve">ve Board </w:t>
      </w:r>
      <w:r w:rsidRPr="006F5776" w:rsidR="00990D9A">
        <w:rPr>
          <w:rFonts w:ascii="Georgia" w:hAnsi="Georgia" w:cs="Arial"/>
          <w:sz w:val="26"/>
          <w:szCs w:val="26"/>
        </w:rPr>
        <w:t xml:space="preserve">Members </w:t>
      </w:r>
      <w:r w:rsidRPr="006F5776">
        <w:rPr>
          <w:rFonts w:ascii="Georgia" w:hAnsi="Georgia" w:cs="Arial"/>
          <w:spacing w:val="4"/>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pacing w:val="-5"/>
          <w:sz w:val="26"/>
          <w:szCs w:val="26"/>
        </w:rPr>
        <w:t>n</w:t>
      </w:r>
      <w:r w:rsidRPr="006F5776">
        <w:rPr>
          <w:rFonts w:ascii="Georgia" w:hAnsi="Georgia" w:cs="Arial"/>
          <w:sz w:val="26"/>
          <w:szCs w:val="26"/>
        </w:rPr>
        <w:t>om</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ate</w:t>
      </w:r>
      <w:r w:rsidRPr="006F5776" w:rsidR="00225D2B">
        <w:rPr>
          <w:rFonts w:ascii="Georgia" w:hAnsi="Georgia" w:cs="Arial"/>
          <w:sz w:val="26"/>
          <w:szCs w:val="26"/>
        </w:rPr>
        <w:t>, by a two-thirds vote,</w:t>
      </w:r>
      <w:r w:rsidRPr="006F5776">
        <w:rPr>
          <w:rFonts w:ascii="Georgia" w:hAnsi="Georgia" w:cs="Arial"/>
          <w:spacing w:val="-1"/>
          <w:sz w:val="26"/>
          <w:szCs w:val="26"/>
        </w:rPr>
        <w:t xml:space="preserve"> </w:t>
      </w:r>
      <w:r w:rsidRPr="006F5776">
        <w:rPr>
          <w:rFonts w:ascii="Georgia" w:hAnsi="Georgia" w:cs="Arial"/>
          <w:spacing w:val="4"/>
          <w:sz w:val="26"/>
          <w:szCs w:val="26"/>
        </w:rPr>
        <w:t>a</w:t>
      </w:r>
      <w:r w:rsidRPr="006F5776">
        <w:rPr>
          <w:rFonts w:ascii="Georgia" w:hAnsi="Georgia" w:cs="Arial"/>
          <w:sz w:val="26"/>
          <w:szCs w:val="26"/>
        </w:rPr>
        <w:t>n</w:t>
      </w:r>
      <w:r w:rsidRPr="006F5776">
        <w:rPr>
          <w:rFonts w:ascii="Georgia" w:hAnsi="Georgia" w:cs="Arial"/>
          <w:spacing w:val="-6"/>
          <w:sz w:val="26"/>
          <w:szCs w:val="26"/>
        </w:rPr>
        <w:t xml:space="preserve"> </w:t>
      </w:r>
      <w:r w:rsidRPr="006F5776">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w:t>
      </w:r>
      <w:r w:rsidRPr="006F5776">
        <w:rPr>
          <w:rFonts w:ascii="Georgia" w:hAnsi="Georgia" w:cs="Arial"/>
          <w:spacing w:val="4"/>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Pr>
          <w:rFonts w:ascii="Georgia" w:hAnsi="Georgia" w:cs="Arial"/>
          <w:spacing w:val="4"/>
          <w:sz w:val="26"/>
          <w:szCs w:val="26"/>
        </w:rPr>
        <w:t>B</w:t>
      </w:r>
      <w:r w:rsidRPr="006F5776">
        <w:rPr>
          <w:rFonts w:ascii="Georgia" w:hAnsi="Georgia" w:cs="Arial"/>
          <w:sz w:val="26"/>
          <w:szCs w:val="26"/>
        </w:rPr>
        <w:t>oard</w:t>
      </w:r>
      <w:r w:rsidRPr="006F5776">
        <w:rPr>
          <w:rFonts w:ascii="Georgia" w:hAnsi="Georgia" w:cs="Arial"/>
          <w:spacing w:val="-1"/>
          <w:sz w:val="26"/>
          <w:szCs w:val="26"/>
        </w:rPr>
        <w:t xml:space="preserve"> </w:t>
      </w:r>
      <w:r w:rsidRPr="006F5776">
        <w:rPr>
          <w:rFonts w:ascii="Georgia" w:hAnsi="Georgia" w:cs="Arial"/>
          <w:sz w:val="26"/>
          <w:szCs w:val="26"/>
        </w:rPr>
        <w:t>Member to</w:t>
      </w:r>
      <w:r w:rsidRPr="006F5776">
        <w:rPr>
          <w:rFonts w:ascii="Georgia" w:hAnsi="Georgia" w:cs="Arial"/>
          <w:spacing w:val="-2"/>
          <w:sz w:val="26"/>
          <w:szCs w:val="26"/>
        </w:rPr>
        <w:t xml:space="preserve"> </w:t>
      </w:r>
      <w:r w:rsidRPr="006F5776">
        <w:rPr>
          <w:rFonts w:ascii="Georgia" w:hAnsi="Georgia" w:cs="Arial"/>
          <w:sz w:val="26"/>
          <w:szCs w:val="26"/>
        </w:rPr>
        <w:t>as</w:t>
      </w:r>
      <w:r w:rsidRPr="006F5776">
        <w:rPr>
          <w:rFonts w:ascii="Georgia" w:hAnsi="Georgia" w:cs="Arial"/>
          <w:spacing w:val="4"/>
          <w:sz w:val="26"/>
          <w:szCs w:val="26"/>
        </w:rPr>
        <w:t>s</w:t>
      </w:r>
      <w:r w:rsidRPr="006F5776">
        <w:rPr>
          <w:rFonts w:ascii="Georgia" w:hAnsi="Georgia" w:cs="Arial"/>
          <w:spacing w:val="-5"/>
          <w:sz w:val="26"/>
          <w:szCs w:val="26"/>
        </w:rPr>
        <w:t>u</w:t>
      </w:r>
      <w:r w:rsidRPr="006F5776">
        <w:rPr>
          <w:rFonts w:ascii="Georgia" w:hAnsi="Georgia" w:cs="Arial"/>
          <w:spacing w:val="5"/>
          <w:sz w:val="26"/>
          <w:szCs w:val="26"/>
        </w:rPr>
        <w:t>m</w:t>
      </w:r>
      <w:r w:rsidRPr="006F5776">
        <w:rPr>
          <w:rFonts w:ascii="Georgia" w:hAnsi="Georgia" w:cs="Arial"/>
          <w:sz w:val="26"/>
          <w:szCs w:val="26"/>
        </w:rPr>
        <w:t>e</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off</w:t>
      </w:r>
      <w:r w:rsidRPr="006F5776">
        <w:rPr>
          <w:rFonts w:ascii="Georgia" w:hAnsi="Georgia" w:cs="Arial"/>
          <w:spacing w:val="4"/>
          <w:sz w:val="26"/>
          <w:szCs w:val="26"/>
        </w:rPr>
        <w:t>i</w:t>
      </w:r>
      <w:r w:rsidRPr="006F5776">
        <w:rPr>
          <w:rFonts w:ascii="Georgia" w:hAnsi="Georgia" w:cs="Arial"/>
          <w:sz w:val="26"/>
          <w:szCs w:val="26"/>
        </w:rPr>
        <w:t>ce</w:t>
      </w:r>
      <w:r w:rsidRPr="006F5776">
        <w:rPr>
          <w:rFonts w:ascii="Georgia" w:hAnsi="Georgia" w:cs="Arial"/>
          <w:spacing w:val="-2"/>
          <w:sz w:val="26"/>
          <w:szCs w:val="26"/>
        </w:rPr>
        <w:t xml:space="preserve"> </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 xml:space="preserve">d </w:t>
      </w:r>
      <w:r w:rsidRPr="006F5776" w:rsidR="00F10D8C">
        <w:rPr>
          <w:rFonts w:ascii="Georgia" w:hAnsi="Georgia" w:cs="Arial"/>
          <w:spacing w:val="4"/>
          <w:sz w:val="26"/>
          <w:szCs w:val="26"/>
        </w:rPr>
        <w:t xml:space="preserve">responsibilities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3"/>
          <w:sz w:val="26"/>
          <w:szCs w:val="26"/>
        </w:rPr>
        <w:t xml:space="preserve"> </w:t>
      </w:r>
      <w:r w:rsidRPr="006F5776">
        <w:rPr>
          <w:rFonts w:ascii="Georgia" w:hAnsi="Georgia" w:cs="Arial"/>
          <w:sz w:val="26"/>
          <w:szCs w:val="26"/>
        </w:rPr>
        <w:t>Pr</w:t>
      </w:r>
      <w:r w:rsidRPr="006F5776">
        <w:rPr>
          <w:rFonts w:ascii="Georgia" w:hAnsi="Georgia" w:cs="Arial"/>
          <w:spacing w:val="3"/>
          <w:sz w:val="26"/>
          <w:szCs w:val="26"/>
        </w:rPr>
        <w:t>e</w:t>
      </w:r>
      <w:r w:rsidRPr="006F5776">
        <w:rPr>
          <w:rFonts w:ascii="Georgia" w:hAnsi="Georgia" w:cs="Arial"/>
          <w:sz w:val="26"/>
          <w:szCs w:val="26"/>
        </w:rPr>
        <w:t>s</w:t>
      </w:r>
      <w:r w:rsidRPr="006F5776">
        <w:rPr>
          <w:rFonts w:ascii="Georgia" w:hAnsi="Georgia" w:cs="Arial"/>
          <w:spacing w:val="5"/>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2"/>
          <w:sz w:val="26"/>
          <w:szCs w:val="26"/>
        </w:rPr>
        <w:t xml:space="preserve"> </w:t>
      </w:r>
      <w:r w:rsidRPr="006F5776">
        <w:rPr>
          <w:rFonts w:ascii="Georgia" w:hAnsi="Georgia" w:cs="Arial"/>
          <w:sz w:val="26"/>
          <w:szCs w:val="26"/>
        </w:rPr>
        <w:t>for</w:t>
      </w:r>
      <w:r w:rsidRPr="006F5776">
        <w:rPr>
          <w:rFonts w:ascii="Georgia" w:hAnsi="Georgia" w:cs="Arial"/>
          <w:spacing w:val="-2"/>
          <w:sz w:val="26"/>
          <w:szCs w:val="26"/>
        </w:rPr>
        <w:t xml:space="preserve"> </w:t>
      </w:r>
      <w:r w:rsidRPr="006F5776">
        <w:rPr>
          <w:rFonts w:ascii="Georgia" w:hAnsi="Georgia" w:cs="Arial"/>
          <w:sz w:val="26"/>
          <w:szCs w:val="26"/>
        </w:rPr>
        <w:t>the</w:t>
      </w:r>
      <w:r w:rsidRPr="006F5776">
        <w:rPr>
          <w:rFonts w:ascii="Georgia" w:hAnsi="Georgia" w:cs="Arial"/>
          <w:spacing w:val="-3"/>
          <w:sz w:val="26"/>
          <w:szCs w:val="26"/>
        </w:rPr>
        <w:t xml:space="preserve"> </w:t>
      </w:r>
      <w:r w:rsidRPr="006F5776">
        <w:rPr>
          <w:rFonts w:ascii="Georgia" w:hAnsi="Georgia" w:cs="Arial"/>
          <w:sz w:val="26"/>
          <w:szCs w:val="26"/>
        </w:rPr>
        <w:t>rema</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der of</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term.</w:t>
      </w:r>
    </w:p>
    <w:p w:rsidRPr="006F5776" w:rsidR="00BA3416" w:rsidP="001F0BF1" w:rsidRDefault="00BA3416" w14:paraId="1350ED75" w14:textId="77777777">
      <w:pPr>
        <w:widowControl w:val="0"/>
        <w:autoSpaceDE w:val="0"/>
        <w:autoSpaceDN w:val="0"/>
        <w:adjustRightInd w:val="0"/>
        <w:spacing w:before="16" w:after="0" w:line="280" w:lineRule="exact"/>
        <w:rPr>
          <w:rFonts w:ascii="Georgia" w:hAnsi="Georgia" w:cs="Arial"/>
          <w:sz w:val="26"/>
          <w:szCs w:val="26"/>
        </w:rPr>
      </w:pPr>
    </w:p>
    <w:p w:rsidRPr="006F5776" w:rsidR="00BA3416" w:rsidP="00225D2B" w:rsidRDefault="00225D2B" w14:paraId="79411BF1" w14:textId="3AFEAEDA">
      <w:pPr>
        <w:pStyle w:val="ListParagraph"/>
        <w:widowControl w:val="0"/>
        <w:numPr>
          <w:ilvl w:val="0"/>
          <w:numId w:val="2"/>
        </w:numPr>
        <w:tabs>
          <w:tab w:val="left" w:pos="3100"/>
        </w:tabs>
        <w:autoSpaceDE w:val="0"/>
        <w:autoSpaceDN w:val="0"/>
        <w:adjustRightInd w:val="0"/>
        <w:spacing w:after="0" w:line="240" w:lineRule="auto"/>
        <w:rPr>
          <w:rFonts w:ascii="Georgia" w:hAnsi="Georgia" w:cs="Arial"/>
          <w:sz w:val="26"/>
          <w:szCs w:val="26"/>
        </w:rPr>
      </w:pPr>
      <w:r w:rsidRPr="006F5776">
        <w:rPr>
          <w:rFonts w:ascii="Georgia" w:hAnsi="Georgia" w:cs="Arial"/>
          <w:sz w:val="26"/>
          <w:szCs w:val="26"/>
        </w:rPr>
        <w:t>The nomination will be presented to the General Body for a majority affirmation.</w:t>
      </w:r>
    </w:p>
    <w:p w:rsidRPr="006F5776" w:rsidR="00BA3416" w:rsidP="001F0BF1" w:rsidRDefault="00BA3416" w14:paraId="51D9EF86" w14:textId="77777777">
      <w:pPr>
        <w:widowControl w:val="0"/>
        <w:autoSpaceDE w:val="0"/>
        <w:autoSpaceDN w:val="0"/>
        <w:adjustRightInd w:val="0"/>
        <w:spacing w:before="7" w:after="0" w:line="100" w:lineRule="exact"/>
        <w:rPr>
          <w:rFonts w:ascii="Georgia" w:hAnsi="Georgia" w:cs="Arial"/>
          <w:sz w:val="26"/>
          <w:szCs w:val="26"/>
        </w:rPr>
      </w:pPr>
    </w:p>
    <w:p w:rsidRPr="006F5776" w:rsidR="00BA3416" w:rsidP="001F0BF1" w:rsidRDefault="00BA3416" w14:paraId="30C6D500" w14:textId="77777777">
      <w:pPr>
        <w:widowControl w:val="0"/>
        <w:autoSpaceDE w:val="0"/>
        <w:autoSpaceDN w:val="0"/>
        <w:adjustRightInd w:val="0"/>
        <w:spacing w:after="0" w:line="200" w:lineRule="exact"/>
        <w:rPr>
          <w:rFonts w:ascii="Georgia" w:hAnsi="Georgia" w:cs="Arial"/>
          <w:sz w:val="26"/>
          <w:szCs w:val="26"/>
        </w:rPr>
      </w:pPr>
    </w:p>
    <w:p w:rsidRPr="006F5776" w:rsidR="00BA3416" w:rsidP="00225D2B" w:rsidRDefault="00225D2B" w14:paraId="56E63B5D" w14:textId="0418D329">
      <w:pPr>
        <w:pStyle w:val="ListParagraph"/>
        <w:widowControl w:val="0"/>
        <w:numPr>
          <w:ilvl w:val="0"/>
          <w:numId w:val="2"/>
        </w:numPr>
        <w:tabs>
          <w:tab w:val="left" w:pos="3100"/>
        </w:tabs>
        <w:autoSpaceDE w:val="0"/>
        <w:autoSpaceDN w:val="0"/>
        <w:adjustRightInd w:val="0"/>
        <w:spacing w:after="0" w:line="298" w:lineRule="exact"/>
        <w:ind w:right="214"/>
        <w:rPr>
          <w:rFonts w:ascii="Georgia" w:hAnsi="Georgia" w:cs="Arial"/>
          <w:sz w:val="26"/>
          <w:szCs w:val="26"/>
        </w:rPr>
      </w:pPr>
      <w:r w:rsidRPr="006F5776">
        <w:rPr>
          <w:rFonts w:ascii="Georgia" w:hAnsi="Georgia" w:cs="Arial"/>
          <w:sz w:val="26"/>
          <w:szCs w:val="26"/>
        </w:rPr>
        <w:t xml:space="preserve">If </w:t>
      </w:r>
      <w:r w:rsidRPr="006F5776">
        <w:rPr>
          <w:rFonts w:ascii="Georgia" w:hAnsi="Georgia" w:cs="Arial"/>
          <w:spacing w:val="-5"/>
          <w:sz w:val="26"/>
          <w:szCs w:val="26"/>
        </w:rPr>
        <w:t>n</w:t>
      </w:r>
      <w:r w:rsidRPr="006F5776">
        <w:rPr>
          <w:rFonts w:ascii="Georgia" w:hAnsi="Georgia" w:cs="Arial"/>
          <w:sz w:val="26"/>
          <w:szCs w:val="26"/>
        </w:rPr>
        <w:t>o</w:t>
      </w:r>
      <w:r w:rsidRPr="006F5776">
        <w:rPr>
          <w:rFonts w:ascii="Georgia" w:hAnsi="Georgia" w:cs="Arial"/>
          <w:spacing w:val="3"/>
          <w:sz w:val="26"/>
          <w:szCs w:val="26"/>
        </w:rPr>
        <w:t xml:space="preserve"> </w:t>
      </w:r>
      <w:r w:rsidRPr="006F5776">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Pr>
          <w:rFonts w:ascii="Georgia" w:hAnsi="Georgia" w:cs="Arial"/>
          <w:sz w:val="26"/>
          <w:szCs w:val="26"/>
        </w:rPr>
        <w:t>Board</w:t>
      </w:r>
      <w:r w:rsidRPr="006F5776">
        <w:rPr>
          <w:rFonts w:ascii="Georgia" w:hAnsi="Georgia" w:cs="Arial"/>
          <w:spacing w:val="-5"/>
          <w:sz w:val="26"/>
          <w:szCs w:val="26"/>
        </w:rPr>
        <w:t xml:space="preserve"> </w:t>
      </w:r>
      <w:r w:rsidRPr="006F5776">
        <w:rPr>
          <w:rFonts w:ascii="Georgia" w:hAnsi="Georgia" w:cs="Arial"/>
          <w:sz w:val="26"/>
          <w:szCs w:val="26"/>
        </w:rPr>
        <w:t>Member</w:t>
      </w:r>
      <w:r w:rsidRPr="006F5776">
        <w:rPr>
          <w:rFonts w:ascii="Georgia" w:hAnsi="Georgia" w:cs="Arial"/>
          <w:spacing w:val="-3"/>
          <w:sz w:val="26"/>
          <w:szCs w:val="26"/>
        </w:rPr>
        <w:t xml:space="preserve"> </w:t>
      </w:r>
      <w:r w:rsidRPr="006F5776">
        <w:rPr>
          <w:rFonts w:ascii="Georgia" w:hAnsi="Georgia" w:cs="Arial"/>
          <w:spacing w:val="5"/>
          <w:sz w:val="26"/>
          <w:szCs w:val="26"/>
        </w:rPr>
        <w:t>i</w:t>
      </w:r>
      <w:r w:rsidRPr="006F5776">
        <w:rPr>
          <w:rFonts w:ascii="Georgia" w:hAnsi="Georgia" w:cs="Arial"/>
          <w:sz w:val="26"/>
          <w:szCs w:val="26"/>
        </w:rPr>
        <w:t>s will</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3"/>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take</w:t>
      </w:r>
      <w:r w:rsidRPr="006F5776">
        <w:rPr>
          <w:rFonts w:ascii="Georgia" w:hAnsi="Georgia" w:cs="Arial"/>
          <w:spacing w:val="-4"/>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t’s pos</w:t>
      </w:r>
      <w:r w:rsidRPr="006F5776">
        <w:rPr>
          <w:rFonts w:ascii="Georgia" w:hAnsi="Georgia" w:cs="Arial"/>
          <w:spacing w:val="4"/>
          <w:sz w:val="26"/>
          <w:szCs w:val="26"/>
        </w:rPr>
        <w:t>i</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 xml:space="preserve"> or if the General Body fails to affirm the nomination of the Executive Board, a</w:t>
      </w:r>
      <w:r w:rsidRPr="006F5776" w:rsidR="00BA3416">
        <w:rPr>
          <w:rFonts w:ascii="Georgia" w:hAnsi="Georgia" w:cs="Arial"/>
          <w:spacing w:val="-1"/>
          <w:sz w:val="26"/>
          <w:szCs w:val="26"/>
        </w:rPr>
        <w:t xml:space="preserve"> </w:t>
      </w:r>
      <w:r w:rsidRPr="006F5776" w:rsidR="00BA3416">
        <w:rPr>
          <w:rFonts w:ascii="Georgia" w:hAnsi="Georgia" w:cs="Arial"/>
          <w:sz w:val="26"/>
          <w:szCs w:val="26"/>
        </w:rPr>
        <w:t>g</w:t>
      </w:r>
      <w:r w:rsidRPr="006F5776" w:rsidR="00BA3416">
        <w:rPr>
          <w:rFonts w:ascii="Georgia" w:hAnsi="Georgia" w:cs="Arial"/>
          <w:spacing w:val="4"/>
          <w:sz w:val="26"/>
          <w:szCs w:val="26"/>
        </w:rPr>
        <w:t>e</w:t>
      </w:r>
      <w:r w:rsidRPr="006F5776" w:rsidR="00BA3416">
        <w:rPr>
          <w:rFonts w:ascii="Georgia" w:hAnsi="Georgia" w:cs="Arial"/>
          <w:spacing w:val="-5"/>
          <w:sz w:val="26"/>
          <w:szCs w:val="26"/>
        </w:rPr>
        <w:t>n</w:t>
      </w:r>
      <w:r w:rsidRPr="006F5776" w:rsidR="00BA3416">
        <w:rPr>
          <w:rFonts w:ascii="Georgia" w:hAnsi="Georgia" w:cs="Arial"/>
          <w:sz w:val="26"/>
          <w:szCs w:val="26"/>
        </w:rPr>
        <w:t>eral</w:t>
      </w:r>
      <w:r w:rsidRPr="006F5776" w:rsidR="00BA3416">
        <w:rPr>
          <w:rFonts w:ascii="Georgia" w:hAnsi="Georgia" w:cs="Arial"/>
          <w:spacing w:val="3"/>
          <w:sz w:val="26"/>
          <w:szCs w:val="26"/>
        </w:rPr>
        <w:t xml:space="preserve"> </w:t>
      </w:r>
      <w:r w:rsidRPr="006F5776" w:rsidR="00BA3416">
        <w:rPr>
          <w:rFonts w:ascii="Georgia" w:hAnsi="Georgia" w:cs="Arial"/>
          <w:sz w:val="26"/>
          <w:szCs w:val="26"/>
        </w:rPr>
        <w:t>e</w:t>
      </w:r>
      <w:r w:rsidRPr="006F5776" w:rsidR="00BA3416">
        <w:rPr>
          <w:rFonts w:ascii="Georgia" w:hAnsi="Georgia" w:cs="Arial"/>
          <w:spacing w:val="4"/>
          <w:sz w:val="26"/>
          <w:szCs w:val="26"/>
        </w:rPr>
        <w:t>l</w:t>
      </w:r>
      <w:r w:rsidRPr="006F5776" w:rsidR="00BA3416">
        <w:rPr>
          <w:rFonts w:ascii="Georgia" w:hAnsi="Georgia" w:cs="Arial"/>
          <w:sz w:val="26"/>
          <w:szCs w:val="26"/>
        </w:rPr>
        <w:t>ect</w:t>
      </w:r>
      <w:r w:rsidRPr="006F5776" w:rsidR="00BA3416">
        <w:rPr>
          <w:rFonts w:ascii="Georgia" w:hAnsi="Georgia" w:cs="Arial"/>
          <w:spacing w:val="4"/>
          <w:sz w:val="26"/>
          <w:szCs w:val="26"/>
        </w:rPr>
        <w:t>i</w:t>
      </w:r>
      <w:r w:rsidRPr="006F5776" w:rsidR="00BA3416">
        <w:rPr>
          <w:rFonts w:ascii="Georgia" w:hAnsi="Georgia" w:cs="Arial"/>
          <w:sz w:val="26"/>
          <w:szCs w:val="26"/>
        </w:rPr>
        <w:t>on</w:t>
      </w:r>
      <w:r w:rsidRPr="006F5776" w:rsidR="00BA3416">
        <w:rPr>
          <w:rFonts w:ascii="Georgia" w:hAnsi="Georgia" w:cs="Arial"/>
          <w:spacing w:val="-6"/>
          <w:sz w:val="26"/>
          <w:szCs w:val="26"/>
        </w:rPr>
        <w:t xml:space="preserve"> </w:t>
      </w:r>
      <w:r w:rsidRPr="006F5776" w:rsidR="00BA3416">
        <w:rPr>
          <w:rFonts w:ascii="Georgia" w:hAnsi="Georgia" w:cs="Arial"/>
          <w:sz w:val="26"/>
          <w:szCs w:val="26"/>
        </w:rPr>
        <w:t>will</w:t>
      </w:r>
      <w:r w:rsidRPr="006F5776" w:rsidR="00BA3416">
        <w:rPr>
          <w:rFonts w:ascii="Georgia" w:hAnsi="Georgia" w:cs="Arial"/>
          <w:spacing w:val="-3"/>
          <w:sz w:val="26"/>
          <w:szCs w:val="26"/>
        </w:rPr>
        <w:t xml:space="preserve"> </w:t>
      </w:r>
      <w:r w:rsidRPr="006F5776" w:rsidR="00BA3416">
        <w:rPr>
          <w:rFonts w:ascii="Georgia" w:hAnsi="Georgia" w:cs="Arial"/>
          <w:sz w:val="26"/>
          <w:szCs w:val="26"/>
        </w:rPr>
        <w:t>be</w:t>
      </w:r>
      <w:r w:rsidRPr="006F5776" w:rsidR="00BA3416">
        <w:rPr>
          <w:rFonts w:ascii="Georgia" w:hAnsi="Georgia" w:cs="Arial"/>
          <w:spacing w:val="-2"/>
          <w:sz w:val="26"/>
          <w:szCs w:val="26"/>
        </w:rPr>
        <w:t xml:space="preserve"> </w:t>
      </w:r>
      <w:r w:rsidRPr="006F5776" w:rsidR="00BA3416">
        <w:rPr>
          <w:rFonts w:ascii="Georgia" w:hAnsi="Georgia" w:cs="Arial"/>
          <w:sz w:val="26"/>
          <w:szCs w:val="26"/>
        </w:rPr>
        <w:t>he</w:t>
      </w:r>
      <w:r w:rsidRPr="006F5776" w:rsidR="00BA3416">
        <w:rPr>
          <w:rFonts w:ascii="Georgia" w:hAnsi="Georgia" w:cs="Arial"/>
          <w:spacing w:val="4"/>
          <w:sz w:val="26"/>
          <w:szCs w:val="26"/>
        </w:rPr>
        <w:t>l</w:t>
      </w:r>
      <w:r w:rsidRPr="006F5776" w:rsidR="00BA3416">
        <w:rPr>
          <w:rFonts w:ascii="Georgia" w:hAnsi="Georgia" w:cs="Arial"/>
          <w:sz w:val="26"/>
          <w:szCs w:val="26"/>
        </w:rPr>
        <w:t>d</w:t>
      </w:r>
      <w:r w:rsidRPr="006F5776" w:rsidR="00BA3416">
        <w:rPr>
          <w:rFonts w:ascii="Georgia" w:hAnsi="Georgia" w:cs="Arial"/>
          <w:spacing w:val="-2"/>
          <w:sz w:val="26"/>
          <w:szCs w:val="26"/>
        </w:rPr>
        <w:t xml:space="preserve"> </w:t>
      </w:r>
      <w:r w:rsidRPr="006F5776" w:rsidR="00BA3416">
        <w:rPr>
          <w:rFonts w:ascii="Georgia" w:hAnsi="Georgia" w:cs="Arial"/>
          <w:spacing w:val="-5"/>
          <w:sz w:val="26"/>
          <w:szCs w:val="26"/>
        </w:rPr>
        <w:t>u</w:t>
      </w:r>
      <w:r w:rsidRPr="006F5776" w:rsidR="00BA3416">
        <w:rPr>
          <w:rFonts w:ascii="Georgia" w:hAnsi="Georgia" w:cs="Arial"/>
          <w:sz w:val="26"/>
          <w:szCs w:val="26"/>
        </w:rPr>
        <w:t>s</w:t>
      </w:r>
      <w:r w:rsidRPr="006F5776" w:rsidR="00BA3416">
        <w:rPr>
          <w:rFonts w:ascii="Georgia" w:hAnsi="Georgia" w:cs="Arial"/>
          <w:spacing w:val="5"/>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4"/>
          <w:sz w:val="26"/>
          <w:szCs w:val="26"/>
        </w:rPr>
        <w:t xml:space="preserve"> 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Pr="006F5776" w:rsidR="00BA3416">
        <w:rPr>
          <w:rFonts w:ascii="Georgia" w:hAnsi="Georgia" w:cs="Arial"/>
          <w:sz w:val="26"/>
          <w:szCs w:val="26"/>
        </w:rPr>
        <w:t>proce</w:t>
      </w:r>
      <w:r w:rsidRPr="006F5776" w:rsidR="00BA3416">
        <w:rPr>
          <w:rFonts w:ascii="Georgia" w:hAnsi="Georgia" w:cs="Arial"/>
          <w:spacing w:val="4"/>
          <w:sz w:val="26"/>
          <w:szCs w:val="26"/>
        </w:rPr>
        <w:t>d</w:t>
      </w:r>
      <w:r w:rsidRPr="006F5776" w:rsidR="00BA3416">
        <w:rPr>
          <w:rFonts w:ascii="Georgia" w:hAnsi="Georgia" w:cs="Arial"/>
          <w:sz w:val="26"/>
          <w:szCs w:val="26"/>
        </w:rPr>
        <w:t>ures</w:t>
      </w:r>
      <w:r w:rsidRPr="006F5776" w:rsidR="00BA3416">
        <w:rPr>
          <w:rFonts w:ascii="Georgia" w:hAnsi="Georgia" w:cs="Arial"/>
          <w:spacing w:val="-5"/>
          <w:sz w:val="26"/>
          <w:szCs w:val="26"/>
        </w:rPr>
        <w:t xml:space="preserve"> </w:t>
      </w:r>
      <w:r w:rsidRPr="006F5776" w:rsidR="00BA3416">
        <w:rPr>
          <w:rFonts w:ascii="Georgia" w:hAnsi="Georgia" w:cs="Arial"/>
          <w:sz w:val="26"/>
          <w:szCs w:val="26"/>
        </w:rPr>
        <w:t>from Art</w:t>
      </w:r>
      <w:r w:rsidRPr="006F5776" w:rsidR="00BA3416">
        <w:rPr>
          <w:rFonts w:ascii="Georgia" w:hAnsi="Georgia" w:cs="Arial"/>
          <w:spacing w:val="4"/>
          <w:sz w:val="26"/>
          <w:szCs w:val="26"/>
        </w:rPr>
        <w:t>i</w:t>
      </w:r>
      <w:r w:rsidRPr="006F5776" w:rsidR="00BA3416">
        <w:rPr>
          <w:rFonts w:ascii="Georgia" w:hAnsi="Georgia" w:cs="Arial"/>
          <w:sz w:val="26"/>
          <w:szCs w:val="26"/>
        </w:rPr>
        <w:t>c</w:t>
      </w:r>
      <w:r w:rsidRPr="006F5776" w:rsidR="00BA3416">
        <w:rPr>
          <w:rFonts w:ascii="Georgia" w:hAnsi="Georgia" w:cs="Arial"/>
          <w:spacing w:val="5"/>
          <w:sz w:val="26"/>
          <w:szCs w:val="26"/>
        </w:rPr>
        <w:t>l</w:t>
      </w:r>
      <w:r w:rsidRPr="006F5776" w:rsidR="00BA3416">
        <w:rPr>
          <w:rFonts w:ascii="Georgia" w:hAnsi="Georgia" w:cs="Arial"/>
          <w:sz w:val="26"/>
          <w:szCs w:val="26"/>
        </w:rPr>
        <w:t>e</w:t>
      </w:r>
      <w:r w:rsidRPr="006F5776" w:rsidR="00BA3416">
        <w:rPr>
          <w:rFonts w:ascii="Georgia" w:hAnsi="Georgia" w:cs="Arial"/>
          <w:spacing w:val="-3"/>
          <w:sz w:val="26"/>
          <w:szCs w:val="26"/>
        </w:rPr>
        <w:t xml:space="preserve"> </w:t>
      </w:r>
      <w:r w:rsidRPr="006F5776" w:rsidR="00BA3416">
        <w:rPr>
          <w:rFonts w:ascii="Georgia" w:hAnsi="Georgia" w:cs="Arial"/>
          <w:sz w:val="26"/>
          <w:szCs w:val="26"/>
        </w:rPr>
        <w:t>IV,</w:t>
      </w:r>
      <w:r w:rsidRPr="006F5776" w:rsidR="00BA3416">
        <w:rPr>
          <w:rFonts w:ascii="Georgia" w:hAnsi="Georgia" w:cs="Arial"/>
          <w:spacing w:val="-2"/>
          <w:sz w:val="26"/>
          <w:szCs w:val="26"/>
        </w:rPr>
        <w:t xml:space="preserve"> </w:t>
      </w:r>
      <w:r w:rsidRPr="006F5776" w:rsidR="00BA3416">
        <w:rPr>
          <w:rFonts w:ascii="Georgia" w:hAnsi="Georgia" w:cs="Arial"/>
          <w:sz w:val="26"/>
          <w:szCs w:val="26"/>
        </w:rPr>
        <w:t>Section</w:t>
      </w:r>
      <w:r w:rsidRPr="006F5776" w:rsidR="00BA3416">
        <w:rPr>
          <w:rFonts w:ascii="Georgia" w:hAnsi="Georgia" w:cs="Arial"/>
          <w:spacing w:val="-13"/>
          <w:sz w:val="26"/>
          <w:szCs w:val="26"/>
        </w:rPr>
        <w:t xml:space="preserve"> </w:t>
      </w:r>
      <w:r w:rsidRPr="006F5776" w:rsidR="00BA3416">
        <w:rPr>
          <w:rFonts w:ascii="Georgia" w:hAnsi="Georgia" w:cs="Arial"/>
          <w:sz w:val="26"/>
          <w:szCs w:val="26"/>
        </w:rPr>
        <w:lastRenderedPageBreak/>
        <w:t>2.</w:t>
      </w:r>
    </w:p>
    <w:p w:rsidRPr="006F5776" w:rsidR="00BA3416" w:rsidP="001F0BF1" w:rsidRDefault="00BA3416" w14:paraId="59803ADF"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275F5FEB" w14:textId="77777777">
      <w:pPr>
        <w:widowControl w:val="0"/>
        <w:autoSpaceDE w:val="0"/>
        <w:autoSpaceDN w:val="0"/>
        <w:adjustRightInd w:val="0"/>
        <w:spacing w:after="0" w:line="200" w:lineRule="exact"/>
        <w:rPr>
          <w:rFonts w:ascii="Georgia" w:hAnsi="Georgia" w:cs="Arial"/>
          <w:sz w:val="26"/>
          <w:szCs w:val="26"/>
        </w:rPr>
      </w:pPr>
    </w:p>
    <w:p w:rsidRPr="006F5776" w:rsidR="007E1E1E" w:rsidP="009F1EE9" w:rsidRDefault="00BA3416" w14:paraId="429863CA" w14:textId="218F6AD5">
      <w:pPr>
        <w:widowControl w:val="0"/>
        <w:tabs>
          <w:tab w:val="left" w:pos="2440"/>
        </w:tabs>
        <w:autoSpaceDE w:val="0"/>
        <w:autoSpaceDN w:val="0"/>
        <w:adjustRightInd w:val="0"/>
        <w:spacing w:after="0" w:line="298" w:lineRule="exact"/>
        <w:ind w:left="2458" w:right="199" w:hanging="568"/>
        <w:rPr>
          <w:rFonts w:ascii="Georgia" w:hAnsi="Georgia" w:cs="Arial"/>
          <w:sz w:val="26"/>
          <w:szCs w:val="26"/>
        </w:rPr>
      </w:pPr>
      <w:r w:rsidRPr="006F5776">
        <w:rPr>
          <w:rFonts w:ascii="Georgia" w:hAnsi="Georgia" w:cs="Arial"/>
          <w:sz w:val="26"/>
          <w:szCs w:val="26"/>
        </w:rPr>
        <w:t>4.2</w:t>
      </w:r>
      <w:r w:rsidR="009F1EE9">
        <w:rPr>
          <w:rFonts w:ascii="Georgia" w:hAnsi="Georgia"/>
        </w:rPr>
        <w:t xml:space="preserve">    </w:t>
      </w:r>
      <w:r w:rsidRPr="006F5776" w:rsidR="00225D2B">
        <w:rPr>
          <w:rFonts w:ascii="Georgia" w:hAnsi="Georgia" w:cs="Arial"/>
          <w:sz w:val="26"/>
          <w:szCs w:val="26"/>
        </w:rPr>
        <w:t>In the event of a vacancy of an Executive M</w:t>
      </w:r>
      <w:r w:rsidRPr="006F5776" w:rsidR="00452A96">
        <w:rPr>
          <w:rFonts w:ascii="Georgia" w:hAnsi="Georgia" w:cs="Arial"/>
          <w:sz w:val="26"/>
          <w:szCs w:val="26"/>
        </w:rPr>
        <w:t xml:space="preserve">ember </w:t>
      </w:r>
      <w:r w:rsidRPr="006F5776" w:rsidR="00225D2B">
        <w:rPr>
          <w:rFonts w:ascii="Georgia" w:hAnsi="Georgia" w:cs="Arial"/>
          <w:sz w:val="26"/>
          <w:szCs w:val="26"/>
        </w:rPr>
        <w:t>other than</w:t>
      </w:r>
      <w:r w:rsidRPr="006F5776" w:rsidR="00452A96">
        <w:rPr>
          <w:rFonts w:ascii="Georgia" w:hAnsi="Georgia" w:cs="Arial"/>
          <w:sz w:val="26"/>
          <w:szCs w:val="26"/>
        </w:rPr>
        <w:t xml:space="preserve"> </w:t>
      </w:r>
      <w:r w:rsidRPr="006F5776" w:rsidR="00C61D40">
        <w:rPr>
          <w:rFonts w:ascii="Georgia" w:hAnsi="Georgia" w:cs="Arial"/>
          <w:sz w:val="26"/>
          <w:szCs w:val="26"/>
        </w:rPr>
        <w:t xml:space="preserve">the </w:t>
      </w:r>
      <w:r w:rsidRPr="006F5776" w:rsidR="00225D2B">
        <w:rPr>
          <w:rFonts w:ascii="Georgia" w:hAnsi="Georgia" w:cs="Arial"/>
          <w:sz w:val="26"/>
          <w:szCs w:val="26"/>
        </w:rPr>
        <w:t>President, the Executive B</w:t>
      </w:r>
      <w:r w:rsidRPr="006F5776" w:rsidR="007E1E1E">
        <w:rPr>
          <w:rFonts w:ascii="Georgia" w:hAnsi="Georgia" w:cs="Arial"/>
          <w:sz w:val="26"/>
          <w:szCs w:val="26"/>
        </w:rPr>
        <w:t xml:space="preserve">oard shall choose to: </w:t>
      </w:r>
      <w:r w:rsidRPr="006F5776" w:rsidR="00452A96">
        <w:rPr>
          <w:rFonts w:ascii="Georgia" w:hAnsi="Georgia" w:cs="Arial"/>
          <w:sz w:val="26"/>
          <w:szCs w:val="26"/>
        </w:rPr>
        <w:t>appoint a replacement</w:t>
      </w:r>
      <w:r w:rsidRPr="006F5776" w:rsidR="00225D2B">
        <w:rPr>
          <w:rFonts w:ascii="Georgia" w:hAnsi="Georgia" w:cs="Arial"/>
          <w:sz w:val="26"/>
          <w:szCs w:val="26"/>
        </w:rPr>
        <w:t>,</w:t>
      </w:r>
      <w:r w:rsidRPr="006F5776" w:rsidR="00452A96">
        <w:rPr>
          <w:rFonts w:ascii="Georgia" w:hAnsi="Georgia" w:cs="Arial"/>
          <w:sz w:val="26"/>
          <w:szCs w:val="26"/>
        </w:rPr>
        <w:t xml:space="preserve"> h</w:t>
      </w:r>
      <w:r w:rsidRPr="006F5776" w:rsidR="00225D2B">
        <w:rPr>
          <w:rFonts w:ascii="Georgia" w:hAnsi="Georgia" w:cs="Arial"/>
          <w:sz w:val="26"/>
          <w:szCs w:val="26"/>
        </w:rPr>
        <w:t>old an election to replace the E</w:t>
      </w:r>
      <w:r w:rsidRPr="006F5776" w:rsidR="00452A96">
        <w:rPr>
          <w:rFonts w:ascii="Georgia" w:hAnsi="Georgia" w:cs="Arial"/>
          <w:sz w:val="26"/>
          <w:szCs w:val="26"/>
        </w:rPr>
        <w:t>xecutive</w:t>
      </w:r>
      <w:r w:rsidRPr="006F5776" w:rsidR="00225D2B">
        <w:rPr>
          <w:rFonts w:ascii="Georgia" w:hAnsi="Georgia" w:cs="Arial"/>
          <w:sz w:val="26"/>
          <w:szCs w:val="26"/>
        </w:rPr>
        <w:t>, or delegate said Executive’s responsibilities to the rest of the B</w:t>
      </w:r>
      <w:r w:rsidRPr="006F5776" w:rsidR="007E1E1E">
        <w:rPr>
          <w:rFonts w:ascii="Georgia" w:hAnsi="Georgia" w:cs="Arial"/>
          <w:sz w:val="26"/>
          <w:szCs w:val="26"/>
        </w:rPr>
        <w:t>oard Members.</w:t>
      </w:r>
    </w:p>
    <w:p w:rsidRPr="006F5776" w:rsidR="007E1E1E" w:rsidP="00EB0640" w:rsidRDefault="007E1E1E" w14:paraId="434631DC" w14:textId="77777777">
      <w:pPr>
        <w:widowControl w:val="0"/>
        <w:tabs>
          <w:tab w:val="left" w:pos="2440"/>
        </w:tabs>
        <w:autoSpaceDE w:val="0"/>
        <w:autoSpaceDN w:val="0"/>
        <w:adjustRightInd w:val="0"/>
        <w:spacing w:after="0" w:line="298" w:lineRule="exact"/>
        <w:ind w:left="2458" w:right="199" w:hanging="577"/>
        <w:rPr>
          <w:rFonts w:ascii="Georgia" w:hAnsi="Georgia" w:cs="Arial"/>
          <w:sz w:val="26"/>
          <w:szCs w:val="26"/>
        </w:rPr>
      </w:pPr>
    </w:p>
    <w:p w:rsidRPr="00213476" w:rsidR="00213476" w:rsidP="00102921" w:rsidRDefault="00225D2B" w14:paraId="036DC96C" w14:textId="25D4F606">
      <w:pPr>
        <w:pStyle w:val="ListParagraph"/>
        <w:widowControl w:val="0"/>
        <w:numPr>
          <w:ilvl w:val="0"/>
          <w:numId w:val="4"/>
        </w:numPr>
        <w:tabs>
          <w:tab w:val="left" w:pos="2440"/>
        </w:tabs>
        <w:autoSpaceDE w:val="0"/>
        <w:autoSpaceDN w:val="0"/>
        <w:adjustRightInd w:val="0"/>
        <w:spacing w:after="0" w:line="298" w:lineRule="exact"/>
        <w:ind w:right="199" w:hanging="376"/>
        <w:rPr>
          <w:rFonts w:ascii="Georgia" w:hAnsi="Georgia" w:cs="Arial"/>
          <w:sz w:val="26"/>
          <w:szCs w:val="26"/>
        </w:rPr>
      </w:pPr>
      <w:r w:rsidRPr="00213476">
        <w:rPr>
          <w:rFonts w:ascii="Georgia" w:hAnsi="Georgia" w:cs="Arial"/>
          <w:sz w:val="26"/>
          <w:szCs w:val="26"/>
        </w:rPr>
        <w:t>If the Executive B</w:t>
      </w:r>
      <w:r w:rsidRPr="00213476" w:rsidR="00C61D40">
        <w:rPr>
          <w:rFonts w:ascii="Georgia" w:hAnsi="Georgia" w:cs="Arial"/>
          <w:sz w:val="26"/>
          <w:szCs w:val="26"/>
        </w:rPr>
        <w:t xml:space="preserve">oard chooses to appoint </w:t>
      </w:r>
    </w:p>
    <w:p w:rsidRPr="00213476" w:rsidR="00452A96" w:rsidP="00213476" w:rsidRDefault="00102921" w14:paraId="6A29C67C" w14:textId="105D9CC6">
      <w:pPr>
        <w:widowControl w:val="0"/>
        <w:tabs>
          <w:tab w:val="left" w:pos="2440"/>
        </w:tabs>
        <w:autoSpaceDE w:val="0"/>
        <w:autoSpaceDN w:val="0"/>
        <w:adjustRightInd w:val="0"/>
        <w:spacing w:after="0" w:line="298" w:lineRule="exact"/>
        <w:ind w:left="2618" w:right="199"/>
        <w:rPr>
          <w:rFonts w:ascii="Georgia" w:hAnsi="Georgia" w:cs="Arial"/>
          <w:sz w:val="26"/>
          <w:szCs w:val="26"/>
        </w:rPr>
      </w:pPr>
      <w:r>
        <w:rPr>
          <w:rFonts w:ascii="Georgia" w:hAnsi="Georgia" w:cs="Arial"/>
          <w:sz w:val="26"/>
          <w:szCs w:val="26"/>
        </w:rPr>
        <w:t xml:space="preserve">a </w:t>
      </w:r>
      <w:r w:rsidRPr="00213476" w:rsidR="00C61D40">
        <w:rPr>
          <w:rFonts w:ascii="Georgia" w:hAnsi="Georgia" w:cs="Arial"/>
          <w:sz w:val="26"/>
          <w:szCs w:val="26"/>
        </w:rPr>
        <w:t>replac</w:t>
      </w:r>
      <w:r w:rsidRPr="00213476" w:rsidR="00225D2B">
        <w:rPr>
          <w:rFonts w:ascii="Georgia" w:hAnsi="Georgia" w:cs="Arial"/>
          <w:sz w:val="26"/>
          <w:szCs w:val="26"/>
        </w:rPr>
        <w:t>ement, the General B</w:t>
      </w:r>
      <w:r w:rsidRPr="00213476" w:rsidR="00C61D40">
        <w:rPr>
          <w:rFonts w:ascii="Georgia" w:hAnsi="Georgia" w:cs="Arial"/>
          <w:sz w:val="26"/>
          <w:szCs w:val="26"/>
        </w:rPr>
        <w:t xml:space="preserve">ody must approve with a two-thirds majority vote. </w:t>
      </w:r>
    </w:p>
    <w:p w:rsidRPr="006F5776" w:rsidR="00EB0640" w:rsidP="00EB0640" w:rsidRDefault="00EB0640" w14:paraId="50BCBCCF" w14:textId="77777777">
      <w:pPr>
        <w:widowControl w:val="0"/>
        <w:tabs>
          <w:tab w:val="left" w:pos="2440"/>
        </w:tabs>
        <w:autoSpaceDE w:val="0"/>
        <w:autoSpaceDN w:val="0"/>
        <w:adjustRightInd w:val="0"/>
        <w:spacing w:after="0" w:line="298" w:lineRule="exact"/>
        <w:ind w:left="2458" w:right="199" w:hanging="577"/>
        <w:rPr>
          <w:rFonts w:ascii="Georgia" w:hAnsi="Georgia" w:cs="Arial"/>
          <w:sz w:val="26"/>
          <w:szCs w:val="26"/>
        </w:rPr>
      </w:pPr>
    </w:p>
    <w:p w:rsidRPr="006F5776" w:rsidR="00EB0640" w:rsidP="00EB0640" w:rsidRDefault="00EB0640" w14:paraId="73A42664" w14:textId="77777777">
      <w:pPr>
        <w:widowControl w:val="0"/>
        <w:tabs>
          <w:tab w:val="left" w:pos="2440"/>
        </w:tabs>
        <w:autoSpaceDE w:val="0"/>
        <w:autoSpaceDN w:val="0"/>
        <w:adjustRightInd w:val="0"/>
        <w:spacing w:after="0" w:line="298" w:lineRule="exact"/>
        <w:ind w:left="2458" w:right="199" w:hanging="577"/>
        <w:rPr>
          <w:rFonts w:ascii="Georgia" w:hAnsi="Georgia" w:cs="Arial"/>
          <w:sz w:val="26"/>
          <w:szCs w:val="26"/>
        </w:rPr>
      </w:pPr>
    </w:p>
    <w:p w:rsidRPr="006F5776" w:rsidR="00EB0640" w:rsidP="00EB0640" w:rsidRDefault="00EB0640" w14:paraId="7B61B852" w14:textId="77777777">
      <w:pPr>
        <w:widowControl w:val="0"/>
        <w:tabs>
          <w:tab w:val="left" w:pos="2440"/>
        </w:tabs>
        <w:autoSpaceDE w:val="0"/>
        <w:autoSpaceDN w:val="0"/>
        <w:adjustRightInd w:val="0"/>
        <w:spacing w:after="0" w:line="298" w:lineRule="exact"/>
        <w:ind w:left="2458" w:right="199" w:hanging="577"/>
        <w:rPr>
          <w:rFonts w:ascii="Georgia" w:hAnsi="Georgia" w:cs="Arial"/>
          <w:sz w:val="26"/>
          <w:szCs w:val="26"/>
        </w:rPr>
      </w:pPr>
    </w:p>
    <w:p w:rsidR="00102921" w:rsidP="00102921" w:rsidRDefault="00BA3416" w14:paraId="29087336" w14:textId="77777777">
      <w:pPr>
        <w:widowControl w:val="0"/>
        <w:tabs>
          <w:tab w:val="left" w:pos="1880"/>
        </w:tabs>
        <w:autoSpaceDE w:val="0"/>
        <w:autoSpaceDN w:val="0"/>
        <w:adjustRightInd w:val="0"/>
        <w:spacing w:after="0" w:line="240" w:lineRule="auto"/>
        <w:ind w:left="441" w:hanging="81"/>
        <w:rPr>
          <w:rFonts w:ascii="Georgia" w:hAnsi="Georgia" w:cs="Arial"/>
          <w:b/>
          <w:bCs/>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5:</w:t>
      </w:r>
      <w:r w:rsidRPr="006F5776">
        <w:rPr>
          <w:rFonts w:ascii="Georgia" w:hAnsi="Georgia" w:cs="Arial"/>
          <w:b/>
          <w:bCs/>
          <w:i/>
          <w:iCs/>
          <w:sz w:val="26"/>
          <w:szCs w:val="26"/>
        </w:rPr>
        <w:tab/>
      </w:r>
      <w:r w:rsidRPr="006F5776">
        <w:rPr>
          <w:rFonts w:ascii="Georgia" w:hAnsi="Georgia" w:cs="Arial"/>
          <w:b/>
          <w:bCs/>
          <w:sz w:val="26"/>
          <w:szCs w:val="26"/>
        </w:rPr>
        <w:t>I</w:t>
      </w:r>
      <w:r w:rsidRPr="006F5776">
        <w:rPr>
          <w:rFonts w:ascii="Georgia" w:hAnsi="Georgia" w:cs="Arial"/>
          <w:b/>
          <w:bCs/>
          <w:spacing w:val="-5"/>
          <w:sz w:val="26"/>
          <w:szCs w:val="26"/>
        </w:rPr>
        <w:t>m</w:t>
      </w:r>
      <w:r w:rsidRPr="006F5776">
        <w:rPr>
          <w:rFonts w:ascii="Georgia" w:hAnsi="Georgia" w:cs="Arial"/>
          <w:b/>
          <w:bCs/>
          <w:sz w:val="26"/>
          <w:szCs w:val="26"/>
        </w:rPr>
        <w:t>p</w:t>
      </w:r>
      <w:r w:rsidRPr="006F5776">
        <w:rPr>
          <w:rFonts w:ascii="Georgia" w:hAnsi="Georgia" w:cs="Arial"/>
          <w:b/>
          <w:bCs/>
          <w:spacing w:val="4"/>
          <w:sz w:val="26"/>
          <w:szCs w:val="26"/>
        </w:rPr>
        <w:t>e</w:t>
      </w:r>
      <w:r w:rsidRPr="006F5776">
        <w:rPr>
          <w:rFonts w:ascii="Georgia" w:hAnsi="Georgia" w:cs="Arial"/>
          <w:b/>
          <w:bCs/>
          <w:sz w:val="26"/>
          <w:szCs w:val="26"/>
        </w:rPr>
        <w:t>ac</w:t>
      </w:r>
      <w:r w:rsidRPr="006F5776">
        <w:rPr>
          <w:rFonts w:ascii="Georgia" w:hAnsi="Georgia" w:cs="Arial"/>
          <w:b/>
          <w:bCs/>
          <w:spacing w:val="4"/>
          <w:sz w:val="26"/>
          <w:szCs w:val="26"/>
        </w:rPr>
        <w:t>h</w:t>
      </w:r>
      <w:r w:rsidRPr="006F5776">
        <w:rPr>
          <w:rFonts w:ascii="Georgia" w:hAnsi="Georgia" w:cs="Arial"/>
          <w:b/>
          <w:bCs/>
          <w:spacing w:val="-5"/>
          <w:sz w:val="26"/>
          <w:szCs w:val="26"/>
        </w:rPr>
        <w:t>m</w:t>
      </w:r>
      <w:r w:rsidRPr="006F5776">
        <w:rPr>
          <w:rFonts w:ascii="Georgia" w:hAnsi="Georgia" w:cs="Arial"/>
          <w:b/>
          <w:bCs/>
          <w:sz w:val="26"/>
          <w:szCs w:val="26"/>
        </w:rPr>
        <w:t>ent</w:t>
      </w:r>
      <w:r w:rsidRPr="006F5776">
        <w:rPr>
          <w:rFonts w:ascii="Georgia" w:hAnsi="Georgia" w:cs="Arial"/>
          <w:b/>
          <w:bCs/>
          <w:spacing w:val="-1"/>
          <w:sz w:val="26"/>
          <w:szCs w:val="26"/>
        </w:rPr>
        <w:t xml:space="preserve"> </w:t>
      </w:r>
      <w:r w:rsidRPr="006F5776">
        <w:rPr>
          <w:rFonts w:ascii="Georgia" w:hAnsi="Georgia" w:cs="Arial"/>
          <w:b/>
          <w:bCs/>
          <w:sz w:val="26"/>
          <w:szCs w:val="26"/>
        </w:rPr>
        <w:t>of</w:t>
      </w:r>
      <w:r w:rsidRPr="006F5776">
        <w:rPr>
          <w:rFonts w:ascii="Georgia" w:hAnsi="Georgia" w:cs="Arial"/>
          <w:b/>
          <w:bCs/>
          <w:spacing w:val="-2"/>
          <w:sz w:val="26"/>
          <w:szCs w:val="26"/>
        </w:rPr>
        <w:t xml:space="preserve"> </w:t>
      </w:r>
      <w:r w:rsidRPr="006F5776">
        <w:rPr>
          <w:rFonts w:ascii="Georgia" w:hAnsi="Georgia" w:cs="Arial"/>
          <w:b/>
          <w:bCs/>
          <w:spacing w:val="4"/>
          <w:sz w:val="26"/>
          <w:szCs w:val="26"/>
        </w:rPr>
        <w:t>E</w:t>
      </w:r>
      <w:r w:rsidRPr="006F5776">
        <w:rPr>
          <w:rFonts w:ascii="Georgia" w:hAnsi="Georgia" w:cs="Arial"/>
          <w:b/>
          <w:bCs/>
          <w:sz w:val="26"/>
          <w:szCs w:val="26"/>
        </w:rPr>
        <w:t>xecut</w:t>
      </w:r>
      <w:r w:rsidRPr="006F5776">
        <w:rPr>
          <w:rFonts w:ascii="Georgia" w:hAnsi="Georgia" w:cs="Arial"/>
          <w:b/>
          <w:bCs/>
          <w:spacing w:val="4"/>
          <w:sz w:val="26"/>
          <w:szCs w:val="26"/>
        </w:rPr>
        <w:t>i</w:t>
      </w:r>
      <w:r w:rsidRPr="006F5776">
        <w:rPr>
          <w:rFonts w:ascii="Georgia" w:hAnsi="Georgia" w:cs="Arial"/>
          <w:b/>
          <w:bCs/>
          <w:spacing w:val="-5"/>
          <w:sz w:val="26"/>
          <w:szCs w:val="26"/>
        </w:rPr>
        <w:t>v</w:t>
      </w:r>
      <w:r w:rsidRPr="006F5776">
        <w:rPr>
          <w:rFonts w:ascii="Georgia" w:hAnsi="Georgia" w:cs="Arial"/>
          <w:b/>
          <w:bCs/>
          <w:sz w:val="26"/>
          <w:szCs w:val="26"/>
        </w:rPr>
        <w:t>e</w:t>
      </w:r>
      <w:r w:rsidRPr="006F5776">
        <w:rPr>
          <w:rFonts w:ascii="Georgia" w:hAnsi="Georgia" w:cs="Arial"/>
          <w:b/>
          <w:bCs/>
          <w:spacing w:val="-1"/>
          <w:sz w:val="26"/>
          <w:szCs w:val="26"/>
        </w:rPr>
        <w:t xml:space="preserve"> </w:t>
      </w:r>
      <w:r w:rsidRPr="006F5776">
        <w:rPr>
          <w:rFonts w:ascii="Georgia" w:hAnsi="Georgia" w:cs="Arial"/>
          <w:b/>
          <w:bCs/>
          <w:sz w:val="26"/>
          <w:szCs w:val="26"/>
        </w:rPr>
        <w:t>M</w:t>
      </w:r>
      <w:r w:rsidRPr="006F5776">
        <w:rPr>
          <w:rFonts w:ascii="Georgia" w:hAnsi="Georgia" w:cs="Arial"/>
          <w:b/>
          <w:bCs/>
          <w:spacing w:val="4"/>
          <w:sz w:val="26"/>
          <w:szCs w:val="26"/>
        </w:rPr>
        <w:t>e</w:t>
      </w:r>
      <w:r w:rsidRPr="006F5776">
        <w:rPr>
          <w:rFonts w:ascii="Georgia" w:hAnsi="Georgia" w:cs="Arial"/>
          <w:b/>
          <w:bCs/>
          <w:sz w:val="26"/>
          <w:szCs w:val="26"/>
        </w:rPr>
        <w:t>mbers</w:t>
      </w:r>
    </w:p>
    <w:p w:rsidR="009F1EE9" w:rsidP="00102921" w:rsidRDefault="009F1EE9" w14:paraId="6CAEED2E" w14:textId="77777777">
      <w:pPr>
        <w:widowControl w:val="0"/>
        <w:tabs>
          <w:tab w:val="left" w:pos="1880"/>
        </w:tabs>
        <w:autoSpaceDE w:val="0"/>
        <w:autoSpaceDN w:val="0"/>
        <w:adjustRightInd w:val="0"/>
        <w:spacing w:after="0" w:line="240" w:lineRule="auto"/>
        <w:ind w:left="441" w:hanging="81"/>
        <w:rPr>
          <w:rFonts w:ascii="Georgia" w:hAnsi="Georgia" w:cs="Arial"/>
          <w:sz w:val="26"/>
          <w:szCs w:val="26"/>
        </w:rPr>
      </w:pPr>
    </w:p>
    <w:p w:rsidR="009F1EE9" w:rsidP="009F1EE9" w:rsidRDefault="00BA3416" w14:paraId="0F76FF61" w14:textId="77777777">
      <w:pPr>
        <w:widowControl w:val="0"/>
        <w:tabs>
          <w:tab w:val="left" w:pos="1880"/>
        </w:tabs>
        <w:autoSpaceDE w:val="0"/>
        <w:autoSpaceDN w:val="0"/>
        <w:adjustRightInd w:val="0"/>
        <w:spacing w:after="0" w:line="240" w:lineRule="auto"/>
        <w:ind w:left="1880"/>
        <w:rPr>
          <w:rFonts w:ascii="Georgia" w:hAnsi="Georgia" w:cs="Arial"/>
          <w:spacing w:val="-1"/>
          <w:sz w:val="26"/>
          <w:szCs w:val="26"/>
        </w:rPr>
      </w:pPr>
      <w:r w:rsidRPr="006F5776">
        <w:rPr>
          <w:rFonts w:ascii="Georgia" w:hAnsi="Georgia" w:cs="Arial"/>
          <w:sz w:val="26"/>
          <w:szCs w:val="26"/>
        </w:rPr>
        <w:t>5.1</w:t>
      </w:r>
      <w:r w:rsidR="009F1EE9">
        <w:rPr>
          <w:rFonts w:ascii="Georgia" w:hAnsi="Georgia" w:cs="Arial"/>
          <w:sz w:val="26"/>
          <w:szCs w:val="26"/>
        </w:rPr>
        <w:t xml:space="preserve">   </w:t>
      </w:r>
      <w:r w:rsidRPr="006F5776">
        <w:rPr>
          <w:rFonts w:ascii="Georgia" w:hAnsi="Georgia" w:cs="Arial"/>
          <w:sz w:val="26"/>
          <w:szCs w:val="26"/>
        </w:rPr>
        <w:t>In</w:t>
      </w:r>
      <w:r w:rsidRPr="006F5776">
        <w:rPr>
          <w:rFonts w:ascii="Georgia" w:hAnsi="Georgia" w:cs="Arial"/>
          <w:spacing w:val="-7"/>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2"/>
          <w:sz w:val="26"/>
          <w:szCs w:val="26"/>
        </w:rPr>
        <w:t xml:space="preserve"> </w:t>
      </w:r>
      <w:r w:rsidRPr="006F5776">
        <w:rPr>
          <w:rFonts w:ascii="Georgia" w:hAnsi="Georgia" w:cs="Arial"/>
          <w:sz w:val="26"/>
          <w:szCs w:val="26"/>
        </w:rPr>
        <w:t>case</w:t>
      </w:r>
      <w:r w:rsidRPr="006F5776">
        <w:rPr>
          <w:rFonts w:ascii="Georgia" w:hAnsi="Georgia" w:cs="Arial"/>
          <w:spacing w:val="-4"/>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at</w:t>
      </w:r>
      <w:r w:rsidRPr="006F5776">
        <w:rPr>
          <w:rFonts w:ascii="Georgia" w:hAnsi="Georgia" w:cs="Arial"/>
          <w:spacing w:val="-1"/>
          <w:sz w:val="26"/>
          <w:szCs w:val="26"/>
        </w:rPr>
        <w:t xml:space="preserve"> </w:t>
      </w:r>
      <w:r w:rsidRPr="006F5776">
        <w:rPr>
          <w:rFonts w:ascii="Georgia" w:hAnsi="Georgia" w:cs="Arial"/>
          <w:spacing w:val="4"/>
          <w:sz w:val="26"/>
          <w:szCs w:val="26"/>
        </w:rPr>
        <w:t>a</w:t>
      </w:r>
      <w:r w:rsidRPr="006F5776">
        <w:rPr>
          <w:rFonts w:ascii="Georgia" w:hAnsi="Georgia" w:cs="Arial"/>
          <w:sz w:val="26"/>
          <w:szCs w:val="26"/>
        </w:rPr>
        <w:t>n</w:t>
      </w:r>
      <w:r w:rsidRPr="006F5776">
        <w:rPr>
          <w:rFonts w:ascii="Georgia" w:hAnsi="Georgia" w:cs="Arial"/>
          <w:spacing w:val="-1"/>
          <w:sz w:val="26"/>
          <w:szCs w:val="26"/>
        </w:rPr>
        <w:t xml:space="preserve"> </w:t>
      </w:r>
      <w:r w:rsidRPr="006F5776" w:rsidR="007E1E1E">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7E1E1E">
        <w:rPr>
          <w:rFonts w:ascii="Georgia" w:hAnsi="Georgia" w:cs="Arial"/>
          <w:sz w:val="26"/>
          <w:szCs w:val="26"/>
        </w:rPr>
        <w:t>M</w:t>
      </w:r>
      <w:r w:rsidRPr="006F5776">
        <w:rPr>
          <w:rFonts w:ascii="Georgia" w:hAnsi="Georgia" w:cs="Arial"/>
          <w:sz w:val="26"/>
          <w:szCs w:val="26"/>
        </w:rPr>
        <w:t>ember</w:t>
      </w:r>
      <w:r w:rsidRPr="006F5776">
        <w:rPr>
          <w:rFonts w:ascii="Georgia" w:hAnsi="Georgia" w:cs="Arial"/>
          <w:spacing w:val="-7"/>
          <w:sz w:val="26"/>
          <w:szCs w:val="26"/>
        </w:rPr>
        <w:t xml:space="preserve"> </w:t>
      </w:r>
      <w:r w:rsidRPr="006F5776">
        <w:rPr>
          <w:rFonts w:ascii="Georgia" w:hAnsi="Georgia" w:cs="Arial"/>
          <w:sz w:val="26"/>
          <w:szCs w:val="26"/>
        </w:rPr>
        <w:t>fa</w:t>
      </w:r>
      <w:r w:rsidRPr="006F5776">
        <w:rPr>
          <w:rFonts w:ascii="Georgia" w:hAnsi="Georgia" w:cs="Arial"/>
          <w:spacing w:val="4"/>
          <w:sz w:val="26"/>
          <w:szCs w:val="26"/>
        </w:rPr>
        <w:t>i</w:t>
      </w:r>
      <w:r w:rsidRPr="006F5776">
        <w:rPr>
          <w:rFonts w:ascii="Georgia" w:hAnsi="Georgia" w:cs="Arial"/>
          <w:spacing w:val="5"/>
          <w:sz w:val="26"/>
          <w:szCs w:val="26"/>
        </w:rPr>
        <w:t>l</w:t>
      </w:r>
      <w:r w:rsidRPr="006F5776">
        <w:rPr>
          <w:rFonts w:ascii="Georgia" w:hAnsi="Georgia" w:cs="Arial"/>
          <w:sz w:val="26"/>
          <w:szCs w:val="26"/>
        </w:rPr>
        <w:t>s</w:t>
      </w:r>
      <w:r w:rsidRPr="006F5776">
        <w:rPr>
          <w:rFonts w:ascii="Georgia" w:hAnsi="Georgia" w:cs="Arial"/>
          <w:spacing w:val="-7"/>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f</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f</w:t>
      </w:r>
      <w:r w:rsidRPr="006F5776">
        <w:rPr>
          <w:rFonts w:ascii="Georgia" w:hAnsi="Georgia" w:cs="Arial"/>
          <w:spacing w:val="5"/>
          <w:sz w:val="26"/>
          <w:szCs w:val="26"/>
        </w:rPr>
        <w:t>i</w:t>
      </w:r>
      <w:r w:rsidRPr="006F5776">
        <w:rPr>
          <w:rFonts w:ascii="Georgia" w:hAnsi="Georgia" w:cs="Arial"/>
          <w:sz w:val="26"/>
          <w:szCs w:val="26"/>
        </w:rPr>
        <w:t>ll</w:t>
      </w:r>
      <w:r w:rsidRPr="006F5776">
        <w:rPr>
          <w:rFonts w:ascii="Georgia" w:hAnsi="Georgia" w:cs="Arial"/>
          <w:spacing w:val="4"/>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009F1EE9">
        <w:rPr>
          <w:rFonts w:ascii="Georgia" w:hAnsi="Georgia" w:cs="Arial"/>
          <w:spacing w:val="-1"/>
          <w:sz w:val="26"/>
          <w:szCs w:val="26"/>
        </w:rPr>
        <w:t xml:space="preserve">   </w:t>
      </w:r>
    </w:p>
    <w:p w:rsidR="004E4056" w:rsidP="009F1EE9" w:rsidRDefault="009F1EE9" w14:paraId="17FC76BF" w14:textId="77777777">
      <w:pPr>
        <w:widowControl w:val="0"/>
        <w:tabs>
          <w:tab w:val="left" w:pos="1880"/>
        </w:tabs>
        <w:autoSpaceDE w:val="0"/>
        <w:autoSpaceDN w:val="0"/>
        <w:adjustRightInd w:val="0"/>
        <w:spacing w:after="0" w:line="240" w:lineRule="auto"/>
        <w:ind w:left="1880"/>
        <w:rPr>
          <w:rFonts w:ascii="Georgia" w:hAnsi="Georgia" w:cs="Arial"/>
          <w:spacing w:val="-1"/>
          <w:sz w:val="26"/>
          <w:szCs w:val="26"/>
        </w:rPr>
      </w:pPr>
      <w:r>
        <w:rPr>
          <w:rFonts w:ascii="Georgia" w:hAnsi="Georgia" w:cs="Arial"/>
          <w:spacing w:val="-1"/>
          <w:sz w:val="26"/>
          <w:szCs w:val="26"/>
        </w:rPr>
        <w:t xml:space="preserve">         </w:t>
      </w:r>
      <w:r w:rsidRPr="006F5776" w:rsidR="00020455">
        <w:rPr>
          <w:rFonts w:ascii="Georgia" w:hAnsi="Georgia" w:cs="Arial"/>
          <w:sz w:val="26"/>
          <w:szCs w:val="26"/>
        </w:rPr>
        <w:t>responsibilities</w:t>
      </w:r>
      <w:r w:rsidRPr="006F5776" w:rsidR="00BA3416">
        <w:rPr>
          <w:rFonts w:ascii="Georgia" w:hAnsi="Georgia" w:cs="Arial"/>
          <w:sz w:val="26"/>
          <w:szCs w:val="26"/>
        </w:rPr>
        <w:t xml:space="preserve"> of</w:t>
      </w:r>
      <w:r w:rsidRPr="006F5776" w:rsidR="00020455">
        <w:rPr>
          <w:rFonts w:ascii="Georgia" w:hAnsi="Georgia" w:cs="Arial"/>
          <w:sz w:val="26"/>
          <w:szCs w:val="26"/>
        </w:rPr>
        <w:t xml:space="preserve"> their</w:t>
      </w:r>
      <w:r w:rsidRPr="006F5776" w:rsidR="00BA3416">
        <w:rPr>
          <w:rFonts w:ascii="Georgia" w:hAnsi="Georgia" w:cs="Arial"/>
          <w:spacing w:val="-2"/>
          <w:sz w:val="26"/>
          <w:szCs w:val="26"/>
        </w:rPr>
        <w:t xml:space="preserve"> </w:t>
      </w:r>
      <w:r w:rsidRPr="006F5776" w:rsidR="00020455">
        <w:rPr>
          <w:rFonts w:ascii="Georgia" w:hAnsi="Georgia" w:cs="Arial"/>
          <w:sz w:val="26"/>
          <w:szCs w:val="26"/>
        </w:rPr>
        <w:t>o</w:t>
      </w:r>
      <w:r w:rsidRPr="006F5776" w:rsidR="00BA3416">
        <w:rPr>
          <w:rFonts w:ascii="Georgia" w:hAnsi="Georgia" w:cs="Arial"/>
          <w:sz w:val="26"/>
          <w:szCs w:val="26"/>
        </w:rPr>
        <w:t>ff</w:t>
      </w:r>
      <w:r w:rsidRPr="006F5776" w:rsidR="00BA3416">
        <w:rPr>
          <w:rFonts w:ascii="Georgia" w:hAnsi="Georgia" w:cs="Arial"/>
          <w:spacing w:val="4"/>
          <w:sz w:val="26"/>
          <w:szCs w:val="26"/>
        </w:rPr>
        <w:t>i</w:t>
      </w:r>
      <w:r w:rsidRPr="006F5776" w:rsidR="00BA3416">
        <w:rPr>
          <w:rFonts w:ascii="Georgia" w:hAnsi="Georgia" w:cs="Arial"/>
          <w:sz w:val="26"/>
          <w:szCs w:val="26"/>
        </w:rPr>
        <w:t>ce, a</w:t>
      </w:r>
      <w:r w:rsidRPr="006F5776" w:rsidR="00BA3416">
        <w:rPr>
          <w:rFonts w:ascii="Georgia" w:hAnsi="Georgia" w:cs="Arial"/>
          <w:spacing w:val="-1"/>
          <w:sz w:val="26"/>
          <w:szCs w:val="26"/>
        </w:rPr>
        <w:t xml:space="preserve"> </w:t>
      </w:r>
      <w:r w:rsidRPr="006F5776" w:rsidR="00BA3416">
        <w:rPr>
          <w:rFonts w:ascii="Georgia" w:hAnsi="Georgia" w:cs="Arial"/>
          <w:sz w:val="26"/>
          <w:szCs w:val="26"/>
        </w:rPr>
        <w:t>mot</w:t>
      </w:r>
      <w:r w:rsidRPr="006F5776" w:rsidR="00BA3416">
        <w:rPr>
          <w:rFonts w:ascii="Georgia" w:hAnsi="Georgia" w:cs="Arial"/>
          <w:spacing w:val="4"/>
          <w:sz w:val="26"/>
          <w:szCs w:val="26"/>
        </w:rPr>
        <w:t>i</w:t>
      </w:r>
      <w:r w:rsidRPr="006F5776" w:rsidR="00BA3416">
        <w:rPr>
          <w:rFonts w:ascii="Georgia" w:hAnsi="Georgia" w:cs="Arial"/>
          <w:sz w:val="26"/>
          <w:szCs w:val="26"/>
        </w:rPr>
        <w:t>on</w:t>
      </w:r>
      <w:r w:rsidRPr="006F5776" w:rsidR="00BA3416">
        <w:rPr>
          <w:rFonts w:ascii="Georgia" w:hAnsi="Georgia" w:cs="Arial"/>
          <w:spacing w:val="-8"/>
          <w:sz w:val="26"/>
          <w:szCs w:val="26"/>
        </w:rPr>
        <w:t xml:space="preserve"> </w:t>
      </w:r>
      <w:r w:rsidRPr="006F5776" w:rsidR="00BA3416">
        <w:rPr>
          <w:rFonts w:ascii="Georgia" w:hAnsi="Georgia" w:cs="Arial"/>
          <w:sz w:val="26"/>
          <w:szCs w:val="26"/>
        </w:rPr>
        <w:t>may be</w:t>
      </w:r>
      <w:r w:rsidRPr="006F5776" w:rsidR="00BA3416">
        <w:rPr>
          <w:rFonts w:ascii="Georgia" w:hAnsi="Georgia" w:cs="Arial"/>
          <w:spacing w:val="-2"/>
          <w:sz w:val="26"/>
          <w:szCs w:val="26"/>
        </w:rPr>
        <w:t xml:space="preserve"> </w:t>
      </w:r>
      <w:r w:rsidRPr="006F5776" w:rsidR="00BA3416">
        <w:rPr>
          <w:rFonts w:ascii="Georgia" w:hAnsi="Georgia" w:cs="Arial"/>
          <w:sz w:val="26"/>
          <w:szCs w:val="26"/>
        </w:rPr>
        <w:t>made</w:t>
      </w:r>
      <w:r w:rsidRPr="006F5776" w:rsidR="00BA3416">
        <w:rPr>
          <w:rFonts w:ascii="Georgia" w:hAnsi="Georgia" w:cs="Arial"/>
          <w:spacing w:val="-5"/>
          <w:sz w:val="26"/>
          <w:szCs w:val="26"/>
        </w:rPr>
        <w:t xml:space="preserve"> </w:t>
      </w:r>
      <w:r w:rsidRPr="006F5776" w:rsidR="00BA3416">
        <w:rPr>
          <w:rFonts w:ascii="Georgia" w:hAnsi="Georgia" w:cs="Arial"/>
          <w:sz w:val="26"/>
          <w:szCs w:val="26"/>
        </w:rPr>
        <w:t>by</w:t>
      </w:r>
      <w:r w:rsidRPr="006F5776" w:rsidR="00BA3416">
        <w:rPr>
          <w:rFonts w:ascii="Georgia" w:hAnsi="Georgia" w:cs="Arial"/>
          <w:spacing w:val="6"/>
          <w:sz w:val="26"/>
          <w:szCs w:val="26"/>
        </w:rPr>
        <w:t xml:space="preserve"> </w:t>
      </w:r>
      <w:r w:rsidRPr="006F5776" w:rsidR="00BA3416">
        <w:rPr>
          <w:rFonts w:ascii="Georgia" w:hAnsi="Georgia" w:cs="Arial"/>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y</w:t>
      </w:r>
      <w:r w:rsidRPr="006F5776" w:rsidR="00BA3416">
        <w:rPr>
          <w:rFonts w:ascii="Georgia" w:hAnsi="Georgia" w:cs="Arial"/>
          <w:spacing w:val="-1"/>
          <w:sz w:val="26"/>
          <w:szCs w:val="26"/>
        </w:rPr>
        <w:t xml:space="preserve"> </w:t>
      </w:r>
      <w:r>
        <w:rPr>
          <w:rFonts w:ascii="Georgia" w:hAnsi="Georgia" w:cs="Arial"/>
          <w:spacing w:val="-1"/>
          <w:sz w:val="26"/>
          <w:szCs w:val="26"/>
        </w:rPr>
        <w:t xml:space="preserve"> </w:t>
      </w:r>
    </w:p>
    <w:p w:rsidR="004E4056" w:rsidP="0219069E" w:rsidRDefault="008412D5" w14:paraId="23276A58" w14:textId="32F8CAD5">
      <w:pPr>
        <w:widowControl w:val="0"/>
        <w:tabs>
          <w:tab w:val="left" w:pos="1880"/>
        </w:tabs>
        <w:autoSpaceDE w:val="0"/>
        <w:autoSpaceDN w:val="0"/>
        <w:adjustRightInd w:val="0"/>
        <w:spacing w:after="0" w:line="240" w:lineRule="auto"/>
        <w:ind w:left="2160"/>
        <w:rPr>
          <w:rFonts w:ascii="Georgia" w:hAnsi="Georgia" w:cs="Arial"/>
          <w:spacing w:val="-1"/>
          <w:sz w:val="26"/>
          <w:szCs w:val="26"/>
        </w:rPr>
      </w:pPr>
      <w:r>
        <w:rPr>
          <w:rFonts w:ascii="Georgia" w:hAnsi="Georgia" w:cs="Arial"/>
          <w:spacing w:val="4"/>
          <w:sz w:val="26"/>
          <w:szCs w:val="26"/>
        </w:rPr>
        <w:t>RHA-tRAC</w:t>
      </w:r>
      <w:r w:rsidRPr="006F5776" w:rsidR="00BA3416">
        <w:rPr>
          <w:rFonts w:ascii="Georgia" w:hAnsi="Georgia" w:cs="Arial"/>
          <w:spacing w:val="-4"/>
          <w:sz w:val="26"/>
          <w:szCs w:val="26"/>
        </w:rPr>
        <w:t xml:space="preserve"> </w:t>
      </w:r>
      <w:r w:rsidRPr="006F5776" w:rsidR="00020455">
        <w:rPr>
          <w:rFonts w:ascii="Georgia" w:hAnsi="Georgia" w:cs="Arial"/>
          <w:sz w:val="26"/>
          <w:szCs w:val="26"/>
        </w:rPr>
        <w:t>M</w:t>
      </w:r>
      <w:r w:rsidRPr="006F5776" w:rsidR="00BA3416">
        <w:rPr>
          <w:rFonts w:ascii="Georgia" w:hAnsi="Georgia" w:cs="Arial"/>
          <w:sz w:val="26"/>
          <w:szCs w:val="26"/>
        </w:rPr>
        <w:t>ember</w:t>
      </w:r>
      <w:r w:rsidRPr="006F5776" w:rsidR="00020455">
        <w:rPr>
          <w:rFonts w:ascii="Georgia" w:hAnsi="Georgia" w:cs="Arial"/>
          <w:sz w:val="26"/>
          <w:szCs w:val="26"/>
        </w:rPr>
        <w:t>,</w:t>
      </w:r>
      <w:r w:rsidRPr="006F5776" w:rsidR="00BA3416">
        <w:rPr>
          <w:rFonts w:ascii="Georgia" w:hAnsi="Georgia" w:cs="Arial"/>
          <w:sz w:val="26"/>
          <w:szCs w:val="26"/>
        </w:rPr>
        <w:t xml:space="preserve"> before</w:t>
      </w:r>
      <w:r w:rsidRPr="006F5776" w:rsidR="00BA3416">
        <w:rPr>
          <w:rFonts w:ascii="Georgia" w:hAnsi="Georgia" w:cs="Arial"/>
          <w:spacing w:val="-6"/>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z w:val="26"/>
          <w:szCs w:val="26"/>
        </w:rPr>
        <w:t>he</w:t>
      </w:r>
      <w:r w:rsidRPr="006F5776" w:rsidR="00BA3416">
        <w:rPr>
          <w:rFonts w:ascii="Georgia" w:hAnsi="Georgia" w:cs="Arial"/>
          <w:spacing w:val="-2"/>
          <w:sz w:val="26"/>
          <w:szCs w:val="26"/>
        </w:rPr>
        <w:t xml:space="preserve"> </w:t>
      </w:r>
      <w:r w:rsidRPr="006F5776" w:rsidR="00020455">
        <w:rPr>
          <w:rFonts w:ascii="Georgia" w:hAnsi="Georgia" w:cs="Arial"/>
          <w:spacing w:val="4"/>
          <w:sz w:val="26"/>
          <w:szCs w:val="26"/>
        </w:rPr>
        <w:t>E</w:t>
      </w:r>
      <w:r w:rsidRPr="006F5776" w:rsidR="00BA3416">
        <w:rPr>
          <w:rFonts w:ascii="Georgia" w:hAnsi="Georgia" w:cs="Arial"/>
          <w:spacing w:val="-5"/>
          <w:sz w:val="26"/>
          <w:szCs w:val="26"/>
        </w:rPr>
        <w:t>x</w:t>
      </w:r>
      <w:r w:rsidRPr="006F5776" w:rsidR="00BA3416">
        <w:rPr>
          <w:rFonts w:ascii="Georgia" w:hAnsi="Georgia" w:cs="Arial"/>
          <w:sz w:val="26"/>
          <w:szCs w:val="26"/>
        </w:rPr>
        <w:t>e</w:t>
      </w:r>
      <w:r w:rsidRPr="006F5776" w:rsidR="00BA3416">
        <w:rPr>
          <w:rFonts w:ascii="Georgia" w:hAnsi="Georgia" w:cs="Arial"/>
          <w:spacing w:val="4"/>
          <w:sz w:val="26"/>
          <w:szCs w:val="26"/>
        </w:rPr>
        <w:t>c</w:t>
      </w:r>
      <w:r w:rsidRPr="006F5776" w:rsidR="00BA3416">
        <w:rPr>
          <w:rFonts w:ascii="Georgia" w:hAnsi="Georgia" w:cs="Arial"/>
          <w:spacing w:val="-5"/>
          <w:sz w:val="26"/>
          <w:szCs w:val="26"/>
        </w:rPr>
        <w:t>u</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 xml:space="preserve">ve </w:t>
      </w:r>
      <w:r w:rsidRPr="006F5776" w:rsidR="00020455">
        <w:rPr>
          <w:rFonts w:ascii="Georgia" w:hAnsi="Georgia" w:cs="Arial"/>
          <w:spacing w:val="2"/>
          <w:sz w:val="26"/>
          <w:szCs w:val="26"/>
        </w:rPr>
        <w:t>B</w:t>
      </w:r>
      <w:r w:rsidRPr="006F5776" w:rsidR="00BA3416">
        <w:rPr>
          <w:rFonts w:ascii="Georgia" w:hAnsi="Georgia" w:cs="Arial"/>
          <w:sz w:val="26"/>
          <w:szCs w:val="26"/>
        </w:rPr>
        <w:t>oard</w:t>
      </w:r>
      <w:r w:rsidRPr="006F5776" w:rsidR="00020455">
        <w:rPr>
          <w:rFonts w:ascii="Georgia" w:hAnsi="Georgia" w:cs="Arial"/>
          <w:sz w:val="26"/>
          <w:szCs w:val="26"/>
        </w:rPr>
        <w:t>,</w:t>
      </w:r>
      <w:r w:rsidRPr="006F5776" w:rsidR="00BA3416">
        <w:rPr>
          <w:rFonts w:ascii="Georgia" w:hAnsi="Georgia" w:cs="Arial"/>
          <w:spacing w:val="-1"/>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i</w:t>
      </w:r>
      <w:r w:rsidRPr="006F5776" w:rsidR="00BA3416">
        <w:rPr>
          <w:rFonts w:ascii="Georgia" w:hAnsi="Georgia" w:cs="Arial"/>
          <w:sz w:val="26"/>
          <w:szCs w:val="26"/>
        </w:rPr>
        <w:t>m</w:t>
      </w:r>
      <w:r w:rsidRPr="006F5776" w:rsidR="00BA3416">
        <w:rPr>
          <w:rFonts w:ascii="Georgia" w:hAnsi="Georgia" w:cs="Arial"/>
          <w:spacing w:val="4"/>
          <w:sz w:val="26"/>
          <w:szCs w:val="26"/>
        </w:rPr>
        <w:t>p</w:t>
      </w:r>
      <w:r w:rsidRPr="006F5776" w:rsidR="00BA3416">
        <w:rPr>
          <w:rFonts w:ascii="Georgia" w:hAnsi="Georgia" w:cs="Arial"/>
          <w:sz w:val="26"/>
          <w:szCs w:val="26"/>
        </w:rPr>
        <w:t>each</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004E4056">
        <w:rPr>
          <w:rFonts w:ascii="Georgia" w:hAnsi="Georgia" w:cs="Arial"/>
          <w:spacing w:val="-1"/>
          <w:sz w:val="26"/>
          <w:szCs w:val="26"/>
        </w:rPr>
        <w:t xml:space="preserve"> </w:t>
      </w:r>
    </w:p>
    <w:p w:rsidRPr="006F5776" w:rsidR="00BA3416" w:rsidP="009F1EE9" w:rsidRDefault="004E4056" w14:paraId="51FB2EEE" w14:textId="18B8B51D">
      <w:pPr>
        <w:widowControl w:val="0"/>
        <w:tabs>
          <w:tab w:val="left" w:pos="1880"/>
        </w:tabs>
        <w:autoSpaceDE w:val="0"/>
        <w:autoSpaceDN w:val="0"/>
        <w:adjustRightInd w:val="0"/>
        <w:spacing w:after="0" w:line="240" w:lineRule="auto"/>
        <w:ind w:left="1880"/>
        <w:rPr>
          <w:rFonts w:ascii="Georgia" w:hAnsi="Georgia" w:cs="Arial"/>
          <w:sz w:val="26"/>
          <w:szCs w:val="26"/>
        </w:rPr>
      </w:pPr>
      <w:r>
        <w:rPr>
          <w:rFonts w:ascii="Georgia" w:hAnsi="Georgia" w:cs="Arial"/>
          <w:spacing w:val="-1"/>
          <w:sz w:val="26"/>
          <w:szCs w:val="26"/>
        </w:rPr>
        <w:t xml:space="preserve">         </w:t>
      </w:r>
      <w:r w:rsidRPr="006F5776" w:rsidR="00020455">
        <w:rPr>
          <w:rFonts w:ascii="Georgia" w:hAnsi="Georgia" w:cs="Arial"/>
          <w:sz w:val="26"/>
          <w:szCs w:val="26"/>
        </w:rPr>
        <w:t>E</w:t>
      </w:r>
      <w:r w:rsidRPr="006F5776" w:rsidR="00BA3416">
        <w:rPr>
          <w:rFonts w:ascii="Georgia" w:hAnsi="Georgia" w:cs="Arial"/>
          <w:spacing w:val="-5"/>
          <w:sz w:val="26"/>
          <w:szCs w:val="26"/>
        </w:rPr>
        <w:t>x</w:t>
      </w:r>
      <w:r w:rsidRPr="006F5776" w:rsidR="00BA3416">
        <w:rPr>
          <w:rFonts w:ascii="Georgia" w:hAnsi="Georgia" w:cs="Arial"/>
          <w:sz w:val="26"/>
          <w:szCs w:val="26"/>
        </w:rPr>
        <w:t>e</w:t>
      </w:r>
      <w:r w:rsidRPr="006F5776" w:rsidR="00BA3416">
        <w:rPr>
          <w:rFonts w:ascii="Georgia" w:hAnsi="Georgia" w:cs="Arial"/>
          <w:spacing w:val="4"/>
          <w:sz w:val="26"/>
          <w:szCs w:val="26"/>
        </w:rPr>
        <w:t>c</w:t>
      </w:r>
      <w:r w:rsidRPr="006F5776" w:rsidR="00BA3416">
        <w:rPr>
          <w:rFonts w:ascii="Georgia" w:hAnsi="Georgia" w:cs="Arial"/>
          <w:sz w:val="26"/>
          <w:szCs w:val="26"/>
        </w:rPr>
        <w:t>ut</w:t>
      </w:r>
      <w:r w:rsidRPr="006F5776" w:rsidR="00BA3416">
        <w:rPr>
          <w:rFonts w:ascii="Georgia" w:hAnsi="Georgia" w:cs="Arial"/>
          <w:spacing w:val="4"/>
          <w:sz w:val="26"/>
          <w:szCs w:val="26"/>
        </w:rPr>
        <w:t>i</w:t>
      </w:r>
      <w:r w:rsidRPr="006F5776" w:rsidR="00020455">
        <w:rPr>
          <w:rFonts w:ascii="Georgia" w:hAnsi="Georgia" w:cs="Arial"/>
          <w:sz w:val="26"/>
          <w:szCs w:val="26"/>
        </w:rPr>
        <w:t>ve M</w:t>
      </w:r>
      <w:r w:rsidRPr="006F5776" w:rsidR="00BA3416">
        <w:rPr>
          <w:rFonts w:ascii="Georgia" w:hAnsi="Georgia" w:cs="Arial"/>
          <w:sz w:val="26"/>
          <w:szCs w:val="26"/>
        </w:rPr>
        <w:t>ember.</w:t>
      </w:r>
    </w:p>
    <w:p w:rsidRPr="006F5776" w:rsidR="00020455" w:rsidP="001F0BF1" w:rsidRDefault="00020455" w14:paraId="03D22A68" w14:textId="77777777">
      <w:pPr>
        <w:widowControl w:val="0"/>
        <w:tabs>
          <w:tab w:val="left" w:pos="2820"/>
        </w:tabs>
        <w:autoSpaceDE w:val="0"/>
        <w:autoSpaceDN w:val="0"/>
        <w:adjustRightInd w:val="0"/>
        <w:spacing w:before="65" w:after="0" w:line="240" w:lineRule="auto"/>
        <w:ind w:left="2838" w:right="517" w:hanging="577"/>
        <w:rPr>
          <w:rFonts w:ascii="Georgia" w:hAnsi="Georgia" w:cs="Arial"/>
          <w:sz w:val="26"/>
          <w:szCs w:val="26"/>
        </w:rPr>
      </w:pPr>
    </w:p>
    <w:p w:rsidRPr="006F5776" w:rsidR="00020455" w:rsidP="00020455" w:rsidRDefault="00020455" w14:paraId="765E2F97" w14:textId="29267D13">
      <w:pPr>
        <w:widowControl w:val="0"/>
        <w:tabs>
          <w:tab w:val="left" w:pos="2820"/>
        </w:tabs>
        <w:autoSpaceDE w:val="0"/>
        <w:autoSpaceDN w:val="0"/>
        <w:adjustRightInd w:val="0"/>
        <w:spacing w:before="65" w:after="0" w:line="240" w:lineRule="auto"/>
        <w:ind w:left="3600" w:right="517" w:hanging="577"/>
        <w:rPr>
          <w:rFonts w:ascii="Georgia" w:hAnsi="Georgia" w:cs="Arial"/>
          <w:sz w:val="26"/>
          <w:szCs w:val="26"/>
        </w:rPr>
      </w:pPr>
      <w:r w:rsidRPr="006F5776">
        <w:rPr>
          <w:rFonts w:ascii="Georgia" w:hAnsi="Georgia" w:cs="Arial"/>
          <w:sz w:val="26"/>
          <w:szCs w:val="26"/>
        </w:rPr>
        <w:t>A.</w:t>
      </w:r>
      <w:r w:rsidRPr="006F5776">
        <w:rPr>
          <w:rFonts w:ascii="Georgia" w:hAnsi="Georgia" w:cs="Arial"/>
          <w:sz w:val="26"/>
          <w:szCs w:val="26"/>
        </w:rPr>
        <w:tab/>
      </w:r>
      <w:r w:rsidRPr="006F5776">
        <w:rPr>
          <w:rFonts w:ascii="Georgia" w:hAnsi="Georgia" w:cs="Arial"/>
          <w:sz w:val="26"/>
          <w:szCs w:val="26"/>
        </w:rPr>
        <w:t xml:space="preserve">Concerns </w:t>
      </w:r>
      <w:r w:rsidRPr="006F5776" w:rsidR="00E2770E">
        <w:rPr>
          <w:rFonts w:ascii="Georgia" w:hAnsi="Georgia" w:cs="Arial"/>
          <w:sz w:val="26"/>
          <w:szCs w:val="26"/>
        </w:rPr>
        <w:t>will</w:t>
      </w:r>
      <w:r w:rsidRPr="006F5776" w:rsidR="00154A6E">
        <w:rPr>
          <w:rFonts w:ascii="Georgia" w:hAnsi="Georgia" w:cs="Arial"/>
          <w:sz w:val="26"/>
          <w:szCs w:val="26"/>
        </w:rPr>
        <w:t xml:space="preserve"> </w:t>
      </w:r>
      <w:r w:rsidRPr="006F5776">
        <w:rPr>
          <w:rFonts w:ascii="Georgia" w:hAnsi="Georgia" w:cs="Arial"/>
          <w:sz w:val="26"/>
          <w:szCs w:val="26"/>
        </w:rPr>
        <w:t>be expressed during Executive Board Meetings.</w:t>
      </w:r>
      <w:r w:rsidRPr="006F5776" w:rsidR="00D21191">
        <w:rPr>
          <w:rFonts w:ascii="Georgia" w:hAnsi="Georgia" w:cs="Arial"/>
          <w:sz w:val="26"/>
          <w:szCs w:val="26"/>
        </w:rPr>
        <w:t xml:space="preserve"> </w:t>
      </w:r>
    </w:p>
    <w:p w:rsidRPr="006F5776" w:rsidR="00BA3416" w:rsidP="001F0BF1" w:rsidRDefault="00BA3416" w14:paraId="2C443AE7" w14:textId="77777777">
      <w:pPr>
        <w:widowControl w:val="0"/>
        <w:autoSpaceDE w:val="0"/>
        <w:autoSpaceDN w:val="0"/>
        <w:adjustRightInd w:val="0"/>
        <w:spacing w:before="7" w:after="0" w:line="100" w:lineRule="exact"/>
        <w:rPr>
          <w:rFonts w:ascii="Georgia" w:hAnsi="Georgia" w:cs="Arial"/>
          <w:sz w:val="26"/>
          <w:szCs w:val="26"/>
        </w:rPr>
      </w:pPr>
    </w:p>
    <w:p w:rsidRPr="006F5776" w:rsidR="00BA3416" w:rsidP="001F0BF1" w:rsidRDefault="00BA3416" w14:paraId="50946C9C" w14:textId="77777777">
      <w:pPr>
        <w:widowControl w:val="0"/>
        <w:autoSpaceDE w:val="0"/>
        <w:autoSpaceDN w:val="0"/>
        <w:adjustRightInd w:val="0"/>
        <w:spacing w:after="0" w:line="200" w:lineRule="exact"/>
        <w:rPr>
          <w:rFonts w:ascii="Georgia" w:hAnsi="Georgia" w:cs="Arial"/>
          <w:sz w:val="26"/>
          <w:szCs w:val="26"/>
        </w:rPr>
      </w:pPr>
    </w:p>
    <w:p w:rsidR="004E4056" w:rsidP="004E4056" w:rsidRDefault="00BA3416" w14:paraId="69177B74" w14:textId="0A8F8C0E">
      <w:pPr>
        <w:widowControl w:val="0"/>
        <w:tabs>
          <w:tab w:val="left" w:pos="2790"/>
        </w:tabs>
        <w:autoSpaceDE w:val="0"/>
        <w:autoSpaceDN w:val="0"/>
        <w:adjustRightInd w:val="0"/>
        <w:spacing w:after="0" w:line="298" w:lineRule="exact"/>
        <w:ind w:left="2838" w:right="233" w:hanging="948"/>
        <w:rPr>
          <w:rFonts w:ascii="Georgia" w:hAnsi="Georgia" w:cs="Arial"/>
          <w:sz w:val="26"/>
          <w:szCs w:val="26"/>
        </w:rPr>
      </w:pPr>
      <w:r w:rsidRPr="006F5776">
        <w:rPr>
          <w:rFonts w:ascii="Georgia" w:hAnsi="Georgia" w:cs="Arial"/>
          <w:sz w:val="26"/>
          <w:szCs w:val="26"/>
        </w:rPr>
        <w:t>5.2</w:t>
      </w:r>
      <w:r w:rsidR="004E4056">
        <w:rPr>
          <w:rFonts w:ascii="Georgia" w:hAnsi="Georgia" w:cs="Arial"/>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020455">
        <w:rPr>
          <w:rFonts w:ascii="Georgia" w:hAnsi="Georgia" w:cs="Arial"/>
          <w:spacing w:val="4"/>
          <w:sz w:val="26"/>
          <w:szCs w:val="26"/>
        </w:rPr>
        <w:t>E</w:t>
      </w:r>
      <w:r w:rsidRPr="006F5776">
        <w:rPr>
          <w:rFonts w:ascii="Georgia" w:hAnsi="Georgia" w:cs="Arial"/>
          <w:sz w:val="26"/>
          <w:szCs w:val="26"/>
        </w:rPr>
        <w:t>xe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020455">
        <w:rPr>
          <w:rFonts w:ascii="Georgia" w:hAnsi="Georgia" w:cs="Arial"/>
          <w:sz w:val="26"/>
          <w:szCs w:val="26"/>
        </w:rPr>
        <w:t>B</w:t>
      </w:r>
      <w:r w:rsidRPr="006F5776">
        <w:rPr>
          <w:rFonts w:ascii="Georgia" w:hAnsi="Georgia" w:cs="Arial"/>
          <w:sz w:val="26"/>
          <w:szCs w:val="26"/>
        </w:rPr>
        <w:t>oard</w:t>
      </w:r>
      <w:r w:rsidRPr="006F5776">
        <w:rPr>
          <w:rFonts w:ascii="Georgia" w:hAnsi="Georgia" w:cs="Arial"/>
          <w:spacing w:val="-5"/>
          <w:sz w:val="26"/>
          <w:szCs w:val="26"/>
        </w:rPr>
        <w:t xml:space="preserve"> </w:t>
      </w:r>
      <w:r w:rsidRPr="006F5776">
        <w:rPr>
          <w:rFonts w:ascii="Georgia" w:hAnsi="Georgia" w:cs="Arial"/>
          <w:sz w:val="26"/>
          <w:szCs w:val="26"/>
        </w:rPr>
        <w:t>w</w:t>
      </w:r>
      <w:r w:rsidRPr="006F5776">
        <w:rPr>
          <w:rFonts w:ascii="Georgia" w:hAnsi="Georgia" w:cs="Arial"/>
          <w:spacing w:val="4"/>
          <w:sz w:val="26"/>
          <w:szCs w:val="26"/>
        </w:rPr>
        <w:t>i</w:t>
      </w:r>
      <w:r w:rsidRPr="006F5776">
        <w:rPr>
          <w:rFonts w:ascii="Georgia" w:hAnsi="Georgia" w:cs="Arial"/>
          <w:sz w:val="26"/>
          <w:szCs w:val="26"/>
        </w:rPr>
        <w:t>ll</w:t>
      </w:r>
      <w:r w:rsidRPr="006F5776" w:rsidR="00020455">
        <w:rPr>
          <w:rFonts w:ascii="Georgia" w:hAnsi="Georgia" w:cs="Arial"/>
          <w:spacing w:val="4"/>
          <w:sz w:val="26"/>
          <w:szCs w:val="26"/>
        </w:rPr>
        <w:t xml:space="preserve"> </w:t>
      </w:r>
      <w:r w:rsidRPr="006F5776">
        <w:rPr>
          <w:rFonts w:ascii="Georgia" w:hAnsi="Georgia" w:cs="Arial"/>
          <w:spacing w:val="-5"/>
          <w:sz w:val="26"/>
          <w:szCs w:val="26"/>
        </w:rPr>
        <w:t>d</w:t>
      </w:r>
      <w:r w:rsidRPr="006F5776">
        <w:rPr>
          <w:rFonts w:ascii="Georgia" w:hAnsi="Georgia" w:cs="Arial"/>
          <w:spacing w:val="5"/>
          <w:sz w:val="26"/>
          <w:szCs w:val="26"/>
        </w:rPr>
        <w:t>i</w:t>
      </w:r>
      <w:r w:rsidRPr="006F5776">
        <w:rPr>
          <w:rFonts w:ascii="Georgia" w:hAnsi="Georgia" w:cs="Arial"/>
          <w:sz w:val="26"/>
          <w:szCs w:val="26"/>
        </w:rPr>
        <w:t>sc</w:t>
      </w:r>
      <w:r w:rsidRPr="006F5776">
        <w:rPr>
          <w:rFonts w:ascii="Georgia" w:hAnsi="Georgia" w:cs="Arial"/>
          <w:spacing w:val="-5"/>
          <w:sz w:val="26"/>
          <w:szCs w:val="26"/>
        </w:rPr>
        <w:t>u</w:t>
      </w:r>
      <w:r w:rsidRPr="006F5776">
        <w:rPr>
          <w:rFonts w:ascii="Georgia" w:hAnsi="Georgia" w:cs="Arial"/>
          <w:sz w:val="26"/>
          <w:szCs w:val="26"/>
        </w:rPr>
        <w:t>ss</w:t>
      </w:r>
      <w:r w:rsidRPr="006F5776" w:rsidR="00020455">
        <w:rPr>
          <w:rFonts w:ascii="Georgia" w:hAnsi="Georgia" w:cs="Arial"/>
          <w:sz w:val="26"/>
          <w:szCs w:val="26"/>
        </w:rPr>
        <w:t xml:space="preserve"> the</w:t>
      </w:r>
      <w:r w:rsidRPr="006F5776">
        <w:rPr>
          <w:rFonts w:ascii="Georgia" w:hAnsi="Georgia" w:cs="Arial"/>
          <w:spacing w:val="-1"/>
          <w:sz w:val="26"/>
          <w:szCs w:val="26"/>
        </w:rPr>
        <w:t xml:space="preserve"> </w:t>
      </w:r>
      <w:r w:rsidRPr="006F5776">
        <w:rPr>
          <w:rFonts w:ascii="Georgia" w:hAnsi="Georgia" w:cs="Arial"/>
          <w:sz w:val="26"/>
          <w:szCs w:val="26"/>
        </w:rPr>
        <w:t>poss</w:t>
      </w:r>
      <w:r w:rsidRPr="006F5776">
        <w:rPr>
          <w:rFonts w:ascii="Georgia" w:hAnsi="Georgia" w:cs="Arial"/>
          <w:spacing w:val="4"/>
          <w:sz w:val="26"/>
          <w:szCs w:val="26"/>
        </w:rPr>
        <w:t>i</w:t>
      </w:r>
      <w:r w:rsidRPr="006F5776">
        <w:rPr>
          <w:rFonts w:ascii="Georgia" w:hAnsi="Georgia" w:cs="Arial"/>
          <w:sz w:val="26"/>
          <w:szCs w:val="26"/>
        </w:rPr>
        <w:t>b</w:t>
      </w:r>
      <w:r w:rsidRPr="006F5776">
        <w:rPr>
          <w:rFonts w:ascii="Georgia" w:hAnsi="Georgia" w:cs="Arial"/>
          <w:spacing w:val="4"/>
          <w:sz w:val="26"/>
          <w:szCs w:val="26"/>
        </w:rPr>
        <w:t>l</w:t>
      </w:r>
      <w:r w:rsidRPr="006F5776">
        <w:rPr>
          <w:rFonts w:ascii="Georgia" w:hAnsi="Georgia" w:cs="Arial"/>
          <w:sz w:val="26"/>
          <w:szCs w:val="26"/>
        </w:rPr>
        <w:t>e</w:t>
      </w:r>
      <w:r w:rsidRPr="006F5776">
        <w:rPr>
          <w:rFonts w:ascii="Georgia" w:hAnsi="Georgia" w:cs="Arial"/>
          <w:spacing w:val="-4"/>
          <w:sz w:val="26"/>
          <w:szCs w:val="26"/>
        </w:rPr>
        <w:t xml:space="preserve"> </w:t>
      </w:r>
      <w:r w:rsidRPr="006F5776" w:rsidR="00020455">
        <w:rPr>
          <w:rFonts w:ascii="Georgia" w:hAnsi="Georgia" w:cs="Arial"/>
          <w:spacing w:val="-5"/>
          <w:sz w:val="26"/>
          <w:szCs w:val="26"/>
        </w:rPr>
        <w:t xml:space="preserve">impeachment </w:t>
      </w:r>
      <w:r w:rsidRPr="006F5776">
        <w:rPr>
          <w:rFonts w:ascii="Georgia" w:hAnsi="Georgia" w:cs="Arial"/>
          <w:sz w:val="26"/>
          <w:szCs w:val="26"/>
        </w:rPr>
        <w:t>of 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020455">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ut</w:t>
      </w:r>
      <w:r w:rsidRPr="006F5776">
        <w:rPr>
          <w:rFonts w:ascii="Georgia" w:hAnsi="Georgia" w:cs="Arial"/>
          <w:spacing w:val="4"/>
          <w:sz w:val="26"/>
          <w:szCs w:val="26"/>
        </w:rPr>
        <w:t>i</w:t>
      </w:r>
      <w:r w:rsidRPr="006F5776" w:rsidR="00020455">
        <w:rPr>
          <w:rFonts w:ascii="Georgia" w:hAnsi="Georgia" w:cs="Arial"/>
          <w:sz w:val="26"/>
          <w:szCs w:val="26"/>
        </w:rPr>
        <w:t>ve M</w:t>
      </w:r>
      <w:r w:rsidRPr="006F5776">
        <w:rPr>
          <w:rFonts w:ascii="Georgia" w:hAnsi="Georgia" w:cs="Arial"/>
          <w:sz w:val="26"/>
          <w:szCs w:val="26"/>
        </w:rPr>
        <w:t>ember</w:t>
      </w:r>
      <w:r w:rsidRPr="006F5776">
        <w:rPr>
          <w:rFonts w:ascii="Georgia" w:hAnsi="Georgia" w:cs="Arial"/>
          <w:spacing w:val="-7"/>
          <w:sz w:val="26"/>
          <w:szCs w:val="26"/>
        </w:rPr>
        <w:t xml:space="preserve"> </w:t>
      </w:r>
      <w:r w:rsidRPr="006F5776">
        <w:rPr>
          <w:rFonts w:ascii="Georgia" w:hAnsi="Georgia" w:cs="Arial"/>
          <w:sz w:val="26"/>
          <w:szCs w:val="26"/>
        </w:rPr>
        <w:t>at</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3"/>
          <w:sz w:val="26"/>
          <w:szCs w:val="26"/>
        </w:rPr>
        <w:t xml:space="preserve"> </w:t>
      </w:r>
      <w:r w:rsidRPr="006F5776">
        <w:rPr>
          <w:rFonts w:ascii="Georgia" w:hAnsi="Georgia" w:cs="Arial"/>
          <w:spacing w:val="-5"/>
          <w:sz w:val="26"/>
          <w:szCs w:val="26"/>
        </w:rPr>
        <w:t>n</w:t>
      </w:r>
      <w:r w:rsidRPr="006F5776">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t</w:t>
      </w:r>
      <w:r w:rsidRPr="006F5776">
        <w:rPr>
          <w:rFonts w:ascii="Georgia" w:hAnsi="Georgia" w:cs="Arial"/>
          <w:spacing w:val="3"/>
          <w:sz w:val="26"/>
          <w:szCs w:val="26"/>
        </w:rPr>
        <w:t xml:space="preserve"> </w:t>
      </w:r>
      <w:r w:rsidRPr="006F5776">
        <w:rPr>
          <w:rFonts w:ascii="Georgia" w:hAnsi="Georgia" w:cs="Arial"/>
          <w:sz w:val="26"/>
          <w:szCs w:val="26"/>
        </w:rPr>
        <w:t>s</w:t>
      </w:r>
      <w:r w:rsidRPr="006F5776">
        <w:rPr>
          <w:rFonts w:ascii="Georgia" w:hAnsi="Georgia" w:cs="Arial"/>
          <w:spacing w:val="5"/>
          <w:sz w:val="26"/>
          <w:szCs w:val="26"/>
        </w:rPr>
        <w:t>c</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4"/>
          <w:sz w:val="26"/>
          <w:szCs w:val="26"/>
        </w:rPr>
        <w:t>d</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ed</w:t>
      </w:r>
      <w:r w:rsidRPr="006F5776">
        <w:rPr>
          <w:rFonts w:ascii="Georgia" w:hAnsi="Georgia" w:cs="Arial"/>
          <w:spacing w:val="-1"/>
          <w:sz w:val="26"/>
          <w:szCs w:val="26"/>
        </w:rPr>
        <w:t xml:space="preserve"> </w:t>
      </w:r>
      <w:r w:rsidRPr="006F5776" w:rsidR="00020455">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sidR="00D70790">
        <w:rPr>
          <w:rFonts w:ascii="Georgia" w:hAnsi="Georgia" w:cs="Arial"/>
          <w:sz w:val="26"/>
          <w:szCs w:val="26"/>
        </w:rPr>
        <w:t xml:space="preserve"> Board</w:t>
      </w:r>
      <w:r w:rsidRPr="006F5776">
        <w:rPr>
          <w:rFonts w:ascii="Georgia" w:hAnsi="Georgia" w:cs="Arial"/>
          <w:spacing w:val="-1"/>
          <w:sz w:val="26"/>
          <w:szCs w:val="26"/>
        </w:rPr>
        <w:t xml:space="preserve"> </w:t>
      </w:r>
      <w:r w:rsidRPr="006F5776" w:rsidR="00020455">
        <w:rPr>
          <w:rFonts w:ascii="Georgia" w:hAnsi="Georgia" w:cs="Arial"/>
          <w:sz w:val="26"/>
          <w:szCs w:val="26"/>
        </w:rPr>
        <w:t>M</w:t>
      </w:r>
      <w:r w:rsidRPr="006F5776">
        <w:rPr>
          <w:rFonts w:ascii="Georgia" w:hAnsi="Georgia" w:cs="Arial"/>
          <w:sz w:val="26"/>
          <w:szCs w:val="26"/>
        </w:rPr>
        <w:t>eet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 xml:space="preserve">g, </w:t>
      </w:r>
      <w:r w:rsidRPr="006F5776" w:rsidR="00D70790">
        <w:rPr>
          <w:rFonts w:ascii="Georgia" w:hAnsi="Georgia" w:cs="Arial"/>
          <w:sz w:val="26"/>
          <w:szCs w:val="26"/>
        </w:rPr>
        <w:t xml:space="preserve">which is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pacing w:val="-1"/>
          <w:sz w:val="26"/>
          <w:szCs w:val="26"/>
        </w:rPr>
        <w:t>a</w:t>
      </w:r>
      <w:r w:rsidRPr="006F5776">
        <w:rPr>
          <w:rFonts w:ascii="Georgia" w:hAnsi="Georgia" w:cs="Arial"/>
          <w:sz w:val="26"/>
          <w:szCs w:val="26"/>
        </w:rPr>
        <w:t>t</w:t>
      </w:r>
      <w:r w:rsidRPr="006F5776">
        <w:rPr>
          <w:rFonts w:ascii="Georgia" w:hAnsi="Georgia" w:cs="Arial"/>
          <w:spacing w:val="4"/>
          <w:sz w:val="26"/>
          <w:szCs w:val="26"/>
        </w:rPr>
        <w:t>te</w:t>
      </w:r>
      <w:r w:rsidRPr="006F5776">
        <w:rPr>
          <w:rFonts w:ascii="Georgia" w:hAnsi="Georgia" w:cs="Arial"/>
          <w:spacing w:val="-5"/>
          <w:sz w:val="26"/>
          <w:szCs w:val="26"/>
        </w:rPr>
        <w:t>n</w:t>
      </w:r>
      <w:r w:rsidRPr="006F5776">
        <w:rPr>
          <w:rFonts w:ascii="Georgia" w:hAnsi="Georgia" w:cs="Arial"/>
          <w:sz w:val="26"/>
          <w:szCs w:val="26"/>
        </w:rPr>
        <w:t>ded</w:t>
      </w:r>
      <w:r w:rsidRPr="006F5776">
        <w:rPr>
          <w:rFonts w:ascii="Georgia" w:hAnsi="Georgia" w:cs="Arial"/>
          <w:spacing w:val="-2"/>
          <w:sz w:val="26"/>
          <w:szCs w:val="26"/>
        </w:rPr>
        <w:t xml:space="preserve"> </w:t>
      </w:r>
      <w:r w:rsidRPr="006F5776">
        <w:rPr>
          <w:rFonts w:ascii="Georgia" w:hAnsi="Georgia" w:cs="Arial"/>
          <w:sz w:val="26"/>
          <w:szCs w:val="26"/>
        </w:rPr>
        <w:t>by</w:t>
      </w:r>
      <w:r w:rsidRPr="006F5776">
        <w:rPr>
          <w:rFonts w:ascii="Georgia" w:hAnsi="Georgia" w:cs="Arial"/>
          <w:spacing w:val="-2"/>
          <w:sz w:val="26"/>
          <w:szCs w:val="26"/>
        </w:rPr>
        <w:t xml:space="preserve"> </w:t>
      </w:r>
      <w:r w:rsidRPr="006F5776">
        <w:rPr>
          <w:rFonts w:ascii="Georgia" w:hAnsi="Georgia" w:cs="Arial"/>
          <w:spacing w:val="4"/>
          <w:sz w:val="26"/>
          <w:szCs w:val="26"/>
        </w:rPr>
        <w:t>a</w:t>
      </w:r>
      <w:r w:rsidRPr="006F5776">
        <w:rPr>
          <w:rFonts w:ascii="Georgia" w:hAnsi="Georgia" w:cs="Arial"/>
          <w:sz w:val="26"/>
          <w:szCs w:val="26"/>
        </w:rPr>
        <w:t xml:space="preserve">t </w:t>
      </w:r>
      <w:r w:rsidRPr="006F5776">
        <w:rPr>
          <w:rFonts w:ascii="Georgia" w:hAnsi="Georgia" w:cs="Arial"/>
          <w:spacing w:val="4"/>
          <w:sz w:val="26"/>
          <w:szCs w:val="26"/>
        </w:rPr>
        <w:t>l</w:t>
      </w:r>
      <w:r w:rsidRPr="006F5776">
        <w:rPr>
          <w:rFonts w:ascii="Georgia" w:hAnsi="Georgia" w:cs="Arial"/>
          <w:sz w:val="26"/>
          <w:szCs w:val="26"/>
        </w:rPr>
        <w:t>east o</w:t>
      </w:r>
      <w:r w:rsidRPr="006F5776">
        <w:rPr>
          <w:rFonts w:ascii="Georgia" w:hAnsi="Georgia" w:cs="Arial"/>
          <w:spacing w:val="-5"/>
          <w:sz w:val="26"/>
          <w:szCs w:val="26"/>
        </w:rPr>
        <w:t>n</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D70790">
        <w:rPr>
          <w:rFonts w:ascii="Georgia" w:hAnsi="Georgia" w:cs="Arial"/>
          <w:spacing w:val="4"/>
          <w:sz w:val="26"/>
          <w:szCs w:val="26"/>
        </w:rPr>
        <w:t>Ad</w:t>
      </w:r>
      <w:r w:rsidRPr="006F5776">
        <w:rPr>
          <w:rFonts w:ascii="Georgia" w:hAnsi="Georgia" w:cs="Arial"/>
          <w:sz w:val="26"/>
          <w:szCs w:val="26"/>
        </w:rPr>
        <w:t>v</w:t>
      </w:r>
      <w:r w:rsidRPr="006F5776">
        <w:rPr>
          <w:rFonts w:ascii="Georgia" w:hAnsi="Georgia" w:cs="Arial"/>
          <w:spacing w:val="4"/>
          <w:sz w:val="26"/>
          <w:szCs w:val="26"/>
        </w:rPr>
        <w:t>i</w:t>
      </w:r>
      <w:r w:rsidRPr="006F5776" w:rsidR="00020455">
        <w:rPr>
          <w:rFonts w:ascii="Georgia" w:hAnsi="Georgia" w:cs="Arial"/>
          <w:sz w:val="26"/>
          <w:szCs w:val="26"/>
        </w:rPr>
        <w:t>so</w:t>
      </w:r>
      <w:r w:rsidRPr="006F5776">
        <w:rPr>
          <w:rFonts w:ascii="Georgia" w:hAnsi="Georgia" w:cs="Arial"/>
          <w:sz w:val="26"/>
          <w:szCs w:val="26"/>
        </w:rPr>
        <w:t>r.</w:t>
      </w:r>
    </w:p>
    <w:p w:rsidRPr="006F5776" w:rsidR="00BA3416" w:rsidP="001F0BF1" w:rsidRDefault="00BA3416" w14:paraId="44E808BA"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14A39D84" w14:textId="77777777">
      <w:pPr>
        <w:widowControl w:val="0"/>
        <w:autoSpaceDE w:val="0"/>
        <w:autoSpaceDN w:val="0"/>
        <w:adjustRightInd w:val="0"/>
        <w:spacing w:after="0" w:line="200" w:lineRule="exact"/>
        <w:rPr>
          <w:rFonts w:ascii="Georgia" w:hAnsi="Georgia" w:cs="Arial"/>
          <w:sz w:val="26"/>
          <w:szCs w:val="26"/>
        </w:rPr>
      </w:pPr>
    </w:p>
    <w:p w:rsidR="004E4056" w:rsidP="005D161C" w:rsidRDefault="00BA3416" w14:paraId="46EE4188" w14:textId="77777777">
      <w:pPr>
        <w:widowControl w:val="0"/>
        <w:tabs>
          <w:tab w:val="left" w:pos="2520"/>
        </w:tabs>
        <w:autoSpaceDE w:val="0"/>
        <w:autoSpaceDN w:val="0"/>
        <w:adjustRightInd w:val="0"/>
        <w:spacing w:after="0" w:line="298" w:lineRule="exact"/>
        <w:ind w:left="2790" w:right="175" w:hanging="900"/>
        <w:rPr>
          <w:rFonts w:ascii="Georgia" w:hAnsi="Georgia" w:cs="Arial"/>
          <w:sz w:val="26"/>
          <w:szCs w:val="26"/>
        </w:rPr>
      </w:pPr>
      <w:r w:rsidRPr="006F5776">
        <w:rPr>
          <w:rFonts w:ascii="Georgia" w:hAnsi="Georgia" w:cs="Arial"/>
          <w:sz w:val="26"/>
          <w:szCs w:val="26"/>
        </w:rPr>
        <w:t>5.3</w:t>
      </w:r>
      <w:r w:rsidRPr="006F5776">
        <w:rPr>
          <w:rFonts w:ascii="Georgia" w:hAnsi="Georgia" w:cs="Arial"/>
          <w:sz w:val="26"/>
          <w:szCs w:val="26"/>
        </w:rPr>
        <w:tab/>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z w:val="26"/>
          <w:szCs w:val="26"/>
        </w:rPr>
        <w:t>mot</w:t>
      </w:r>
      <w:r w:rsidRPr="006F5776">
        <w:rPr>
          <w:rFonts w:ascii="Georgia" w:hAnsi="Georgia" w:cs="Arial"/>
          <w:spacing w:val="4"/>
          <w:sz w:val="26"/>
          <w:szCs w:val="26"/>
        </w:rPr>
        <w:t>i</w:t>
      </w:r>
      <w:r w:rsidRPr="006F5776">
        <w:rPr>
          <w:rFonts w:ascii="Georgia" w:hAnsi="Georgia" w:cs="Arial"/>
          <w:sz w:val="26"/>
          <w:szCs w:val="26"/>
        </w:rPr>
        <w:t>on</w:t>
      </w:r>
      <w:r w:rsidRPr="006F5776">
        <w:rPr>
          <w:rFonts w:ascii="Georgia" w:hAnsi="Georgia" w:cs="Arial"/>
          <w:spacing w:val="-8"/>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sidR="00D70790">
        <w:rPr>
          <w:rFonts w:ascii="Georgia" w:hAnsi="Georgia" w:cs="Arial"/>
          <w:sz w:val="26"/>
          <w:szCs w:val="26"/>
        </w:rPr>
        <w:t>impeach</w:t>
      </w:r>
      <w:r w:rsidRPr="006F5776">
        <w:rPr>
          <w:rFonts w:ascii="Georgia" w:hAnsi="Georgia" w:cs="Arial"/>
          <w:spacing w:val="-1"/>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D70790">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D70790">
        <w:rPr>
          <w:rFonts w:ascii="Georgia" w:hAnsi="Georgia" w:cs="Arial"/>
          <w:sz w:val="26"/>
          <w:szCs w:val="26"/>
        </w:rPr>
        <w:t>M</w:t>
      </w:r>
      <w:r w:rsidRPr="006F5776">
        <w:rPr>
          <w:rFonts w:ascii="Georgia" w:hAnsi="Georgia" w:cs="Arial"/>
          <w:sz w:val="26"/>
          <w:szCs w:val="26"/>
        </w:rPr>
        <w:t>ember</w:t>
      </w:r>
      <w:r w:rsidRPr="006F5776">
        <w:rPr>
          <w:rFonts w:ascii="Georgia" w:hAnsi="Georgia" w:cs="Arial"/>
          <w:spacing w:val="-3"/>
          <w:sz w:val="26"/>
          <w:szCs w:val="26"/>
        </w:rPr>
        <w:t xml:space="preserve"> </w:t>
      </w:r>
      <w:r w:rsidRPr="006F5776">
        <w:rPr>
          <w:rFonts w:ascii="Georgia" w:hAnsi="Georgia" w:cs="Arial"/>
          <w:sz w:val="26"/>
          <w:szCs w:val="26"/>
        </w:rPr>
        <w:t>may</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made</w:t>
      </w:r>
      <w:r w:rsidRPr="006F5776">
        <w:rPr>
          <w:rFonts w:ascii="Georgia" w:hAnsi="Georgia" w:cs="Arial"/>
          <w:spacing w:val="-5"/>
          <w:sz w:val="26"/>
          <w:szCs w:val="26"/>
        </w:rPr>
        <w:t xml:space="preserve"> </w:t>
      </w:r>
      <w:r w:rsidRPr="006F5776">
        <w:rPr>
          <w:rFonts w:ascii="Georgia" w:hAnsi="Georgia" w:cs="Arial"/>
          <w:sz w:val="26"/>
          <w:szCs w:val="26"/>
        </w:rPr>
        <w:t>by</w:t>
      </w:r>
      <w:r w:rsidR="004E4056">
        <w:rPr>
          <w:rFonts w:ascii="Georgia" w:hAnsi="Georgia" w:cs="Arial"/>
          <w:sz w:val="26"/>
          <w:szCs w:val="26"/>
        </w:rPr>
        <w:t xml:space="preserve"> </w:t>
      </w:r>
    </w:p>
    <w:p w:rsidRPr="006F5776" w:rsidR="00BA3416" w:rsidP="004E4056" w:rsidRDefault="004E4056" w14:paraId="63DE918A" w14:textId="3D54DC11">
      <w:pPr>
        <w:widowControl w:val="0"/>
        <w:tabs>
          <w:tab w:val="left" w:pos="2520"/>
        </w:tabs>
        <w:autoSpaceDE w:val="0"/>
        <w:autoSpaceDN w:val="0"/>
        <w:adjustRightInd w:val="0"/>
        <w:spacing w:after="0" w:line="298" w:lineRule="exact"/>
        <w:ind w:left="2790" w:right="175" w:hanging="948"/>
        <w:rPr>
          <w:rFonts w:ascii="Georgia" w:hAnsi="Georgia" w:cs="Arial"/>
          <w:sz w:val="26"/>
          <w:szCs w:val="26"/>
        </w:rPr>
      </w:pPr>
      <w:r w:rsidRPr="006F5776" w:rsidR="00BA3416">
        <w:rPr>
          <w:rFonts w:ascii="Georgia" w:hAnsi="Georgia" w:cs="Arial"/>
          <w:sz w:val="26"/>
          <w:szCs w:val="26"/>
        </w:rPr>
        <w:t>any</w:t>
      </w:r>
      <w:r w:rsidRPr="006F5776" w:rsidR="00BA3416">
        <w:rPr>
          <w:rFonts w:ascii="Georgia" w:hAnsi="Georgia" w:cs="Arial"/>
          <w:spacing w:val="-3"/>
          <w:sz w:val="26"/>
          <w:szCs w:val="26"/>
        </w:rPr>
        <w:t xml:space="preserve"> </w:t>
      </w:r>
      <w:r w:rsidRPr="006F5776" w:rsidR="00D70790">
        <w:rPr>
          <w:rFonts w:ascii="Georgia" w:hAnsi="Georgia" w:cs="Arial"/>
          <w:spacing w:val="5"/>
          <w:sz w:val="26"/>
          <w:szCs w:val="26"/>
        </w:rPr>
        <w:t>E</w:t>
      </w:r>
      <w:r w:rsidRPr="006F5776" w:rsidR="00BA3416">
        <w:rPr>
          <w:rFonts w:ascii="Georgia" w:hAnsi="Georgia" w:cs="Arial"/>
          <w:spacing w:val="-5"/>
          <w:sz w:val="26"/>
          <w:szCs w:val="26"/>
        </w:rPr>
        <w:t>x</w:t>
      </w:r>
      <w:r w:rsidRPr="006F5776" w:rsidR="00BA3416">
        <w:rPr>
          <w:rFonts w:ascii="Georgia" w:hAnsi="Georgia" w:cs="Arial"/>
          <w:sz w:val="26"/>
          <w:szCs w:val="26"/>
        </w:rPr>
        <w:t>e</w:t>
      </w:r>
      <w:r w:rsidRPr="006F5776" w:rsidR="00BA3416">
        <w:rPr>
          <w:rFonts w:ascii="Georgia" w:hAnsi="Georgia" w:cs="Arial"/>
          <w:spacing w:val="5"/>
          <w:sz w:val="26"/>
          <w:szCs w:val="26"/>
        </w:rPr>
        <w:t>c</w:t>
      </w:r>
      <w:r w:rsidRPr="006F5776" w:rsidR="00BA3416">
        <w:rPr>
          <w:rFonts w:ascii="Georgia" w:hAnsi="Georgia" w:cs="Arial"/>
          <w:spacing w:val="-5"/>
          <w:sz w:val="26"/>
          <w:szCs w:val="26"/>
        </w:rPr>
        <w:t>u</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sidR="00D70790">
        <w:rPr>
          <w:rFonts w:ascii="Georgia" w:hAnsi="Georgia" w:cs="Arial"/>
          <w:sz w:val="26"/>
          <w:szCs w:val="26"/>
        </w:rPr>
        <w:t>ve M</w:t>
      </w:r>
      <w:r w:rsidRPr="006F5776" w:rsidR="00BA3416">
        <w:rPr>
          <w:rFonts w:ascii="Georgia" w:hAnsi="Georgia" w:cs="Arial"/>
          <w:sz w:val="26"/>
          <w:szCs w:val="26"/>
        </w:rPr>
        <w:t>ember.</w:t>
      </w:r>
    </w:p>
    <w:p w:rsidRPr="006F5776" w:rsidR="00BA3416" w:rsidP="001F0BF1" w:rsidRDefault="00BA3416" w14:paraId="6C824B00"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5D84201B" w14:textId="77777777">
      <w:pPr>
        <w:widowControl w:val="0"/>
        <w:autoSpaceDE w:val="0"/>
        <w:autoSpaceDN w:val="0"/>
        <w:adjustRightInd w:val="0"/>
        <w:spacing w:after="0" w:line="200" w:lineRule="exact"/>
        <w:rPr>
          <w:rFonts w:ascii="Georgia" w:hAnsi="Georgia" w:cs="Arial"/>
          <w:sz w:val="26"/>
          <w:szCs w:val="26"/>
        </w:rPr>
      </w:pPr>
    </w:p>
    <w:p w:rsidRPr="006F5776" w:rsidR="00BA3416" w:rsidP="005D161C" w:rsidRDefault="00BA3416" w14:paraId="30D0953C" w14:textId="2AC3600E">
      <w:pPr>
        <w:widowControl w:val="0"/>
        <w:tabs>
          <w:tab w:val="left" w:pos="2520"/>
        </w:tabs>
        <w:autoSpaceDE w:val="0"/>
        <w:autoSpaceDN w:val="0"/>
        <w:adjustRightInd w:val="0"/>
        <w:spacing w:after="0" w:line="298" w:lineRule="exact"/>
        <w:ind w:left="2520" w:right="344" w:hanging="630"/>
        <w:rPr>
          <w:rFonts w:ascii="Georgia" w:hAnsi="Georgia" w:cs="Arial"/>
          <w:sz w:val="26"/>
          <w:szCs w:val="26"/>
        </w:rPr>
      </w:pPr>
      <w:r w:rsidRPr="006F5776">
        <w:rPr>
          <w:rFonts w:ascii="Georgia" w:hAnsi="Georgia" w:cs="Arial"/>
          <w:sz w:val="26"/>
          <w:szCs w:val="26"/>
        </w:rPr>
        <w:t>5.4</w:t>
      </w:r>
      <w:r w:rsidRPr="006F5776">
        <w:rPr>
          <w:rFonts w:ascii="Georgia" w:hAnsi="Georgia" w:cs="Arial"/>
          <w:sz w:val="26"/>
          <w:szCs w:val="26"/>
        </w:rPr>
        <w:tab/>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D70790">
        <w:rPr>
          <w:rFonts w:ascii="Georgia" w:hAnsi="Georgia" w:cs="Arial"/>
          <w:spacing w:val="4"/>
          <w:sz w:val="26"/>
          <w:szCs w:val="26"/>
        </w:rPr>
        <w:t>E</w:t>
      </w:r>
      <w:r w:rsidRPr="006F5776">
        <w:rPr>
          <w:rFonts w:ascii="Georgia" w:hAnsi="Georgia" w:cs="Arial"/>
          <w:sz w:val="26"/>
          <w:szCs w:val="26"/>
        </w:rPr>
        <w:t>xe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D70790">
        <w:rPr>
          <w:rFonts w:ascii="Georgia" w:hAnsi="Georgia" w:cs="Arial"/>
          <w:sz w:val="26"/>
          <w:szCs w:val="26"/>
        </w:rPr>
        <w:t>M</w:t>
      </w:r>
      <w:r w:rsidRPr="006F5776">
        <w:rPr>
          <w:rFonts w:ascii="Georgia" w:hAnsi="Georgia" w:cs="Arial"/>
          <w:sz w:val="26"/>
          <w:szCs w:val="26"/>
        </w:rPr>
        <w:t>ember</w:t>
      </w:r>
      <w:r w:rsidRPr="006F5776">
        <w:rPr>
          <w:rFonts w:ascii="Georgia" w:hAnsi="Georgia" w:cs="Arial"/>
          <w:spacing w:val="-7"/>
          <w:sz w:val="26"/>
          <w:szCs w:val="26"/>
        </w:rPr>
        <w:t xml:space="preserve">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pacing w:val="4"/>
          <w:sz w:val="26"/>
          <w:szCs w:val="26"/>
        </w:rPr>
        <w:t>q</w:t>
      </w:r>
      <w:r w:rsidRPr="006F5776">
        <w:rPr>
          <w:rFonts w:ascii="Georgia" w:hAnsi="Georgia" w:cs="Arial"/>
          <w:spacing w:val="-5"/>
          <w:sz w:val="26"/>
          <w:szCs w:val="26"/>
        </w:rPr>
        <w:t>u</w:t>
      </w:r>
      <w:r w:rsidRPr="006F5776">
        <w:rPr>
          <w:rFonts w:ascii="Georgia" w:hAnsi="Georgia" w:cs="Arial"/>
          <w:spacing w:val="4"/>
          <w:sz w:val="26"/>
          <w:szCs w:val="26"/>
        </w:rPr>
        <w:t>e</w:t>
      </w:r>
      <w:r w:rsidRPr="006F5776">
        <w:rPr>
          <w:rFonts w:ascii="Georgia" w:hAnsi="Georgia" w:cs="Arial"/>
          <w:sz w:val="26"/>
          <w:szCs w:val="26"/>
        </w:rPr>
        <w:t>st</w:t>
      </w:r>
      <w:r w:rsidRPr="006F5776">
        <w:rPr>
          <w:rFonts w:ascii="Georgia" w:hAnsi="Georgia" w:cs="Arial"/>
          <w:spacing w:val="5"/>
          <w:sz w:val="26"/>
          <w:szCs w:val="26"/>
        </w:rPr>
        <w:t>i</w:t>
      </w:r>
      <w:r w:rsidRPr="006F5776">
        <w:rPr>
          <w:rFonts w:ascii="Georgia" w:hAnsi="Georgia" w:cs="Arial"/>
          <w:sz w:val="26"/>
          <w:szCs w:val="26"/>
        </w:rPr>
        <w:t>on</w:t>
      </w:r>
      <w:r w:rsidRPr="006F5776">
        <w:rPr>
          <w:rFonts w:ascii="Georgia" w:hAnsi="Georgia" w:cs="Arial"/>
          <w:spacing w:val="-1"/>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as</w:t>
      </w:r>
      <w:r w:rsidRPr="006F5776">
        <w:rPr>
          <w:rFonts w:ascii="Georgia" w:hAnsi="Georgia" w:cs="Arial"/>
          <w:spacing w:val="-1"/>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2"/>
          <w:sz w:val="26"/>
          <w:szCs w:val="26"/>
        </w:rPr>
        <w:t xml:space="preserve"> </w:t>
      </w:r>
      <w:r w:rsidRPr="006F5776">
        <w:rPr>
          <w:rFonts w:ascii="Georgia" w:hAnsi="Georgia" w:cs="Arial"/>
          <w:sz w:val="26"/>
          <w:szCs w:val="26"/>
        </w:rPr>
        <w:t>opt</w:t>
      </w:r>
      <w:r w:rsidRPr="006F5776">
        <w:rPr>
          <w:rFonts w:ascii="Georgia" w:hAnsi="Georgia" w:cs="Arial"/>
          <w:spacing w:val="4"/>
          <w:sz w:val="26"/>
          <w:szCs w:val="26"/>
        </w:rPr>
        <w:t>i</w:t>
      </w:r>
      <w:r w:rsidRPr="006F5776">
        <w:rPr>
          <w:rFonts w:ascii="Georgia" w:hAnsi="Georgia" w:cs="Arial"/>
          <w:sz w:val="26"/>
          <w:szCs w:val="26"/>
        </w:rPr>
        <w:t>on</w:t>
      </w:r>
      <w:r w:rsidRPr="006F5776">
        <w:rPr>
          <w:rFonts w:ascii="Georgia" w:hAnsi="Georgia" w:cs="Arial"/>
          <w:spacing w:val="-8"/>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be</w:t>
      </w:r>
      <w:r w:rsidR="00D25EEC">
        <w:rPr>
          <w:rFonts w:ascii="Georgia" w:hAnsi="Georgia" w:cs="Arial"/>
          <w:spacing w:val="-2"/>
          <w:sz w:val="26"/>
          <w:szCs w:val="26"/>
        </w:rPr>
        <w:t xml:space="preserve"> </w:t>
      </w:r>
      <w:r w:rsidRPr="006F5776">
        <w:rPr>
          <w:rFonts w:ascii="Georgia" w:hAnsi="Georgia" w:cs="Arial"/>
          <w:sz w:val="26"/>
          <w:szCs w:val="26"/>
        </w:rPr>
        <w:t>pres</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 xml:space="preserve">t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r</w:t>
      </w:r>
      <w:r w:rsidRPr="006F5776">
        <w:rPr>
          <w:rFonts w:ascii="Georgia" w:hAnsi="Georgia" w:cs="Arial"/>
          <w:spacing w:val="4"/>
          <w:sz w:val="26"/>
          <w:szCs w:val="26"/>
        </w:rPr>
        <w:t>o</w:t>
      </w:r>
      <w:r w:rsidRPr="006F5776">
        <w:rPr>
          <w:rFonts w:ascii="Georgia" w:hAnsi="Georgia" w:cs="Arial"/>
          <w:spacing w:val="-5"/>
          <w:sz w:val="26"/>
          <w:szCs w:val="26"/>
        </w:rPr>
        <w:t>u</w:t>
      </w:r>
      <w:r w:rsidRPr="006F5776">
        <w:rPr>
          <w:rFonts w:ascii="Georgia" w:hAnsi="Georgia" w:cs="Arial"/>
          <w:spacing w:val="4"/>
          <w:sz w:val="26"/>
          <w:szCs w:val="26"/>
        </w:rPr>
        <w:t>g</w:t>
      </w:r>
      <w:r w:rsidRPr="006F5776">
        <w:rPr>
          <w:rFonts w:ascii="Georgia" w:hAnsi="Georgia" w:cs="Arial"/>
          <w:spacing w:val="-5"/>
          <w:sz w:val="26"/>
          <w:szCs w:val="26"/>
        </w:rPr>
        <w:t>h</w:t>
      </w:r>
      <w:r w:rsidRPr="006F5776">
        <w:rPr>
          <w:rFonts w:ascii="Georgia" w:hAnsi="Georgia" w:cs="Arial"/>
          <w:spacing w:val="4"/>
          <w:sz w:val="26"/>
          <w:szCs w:val="26"/>
        </w:rPr>
        <w:t>o</w:t>
      </w:r>
      <w:r w:rsidRPr="006F5776">
        <w:rPr>
          <w:rFonts w:ascii="Georgia" w:hAnsi="Georgia" w:cs="Arial"/>
          <w:sz w:val="26"/>
          <w:szCs w:val="26"/>
        </w:rPr>
        <w:t>ut</w:t>
      </w:r>
      <w:r w:rsidRPr="006F5776">
        <w:rPr>
          <w:rFonts w:ascii="Georgia" w:hAnsi="Georgia" w:cs="Arial"/>
          <w:spacing w:val="-1"/>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pacing w:val="4"/>
          <w:sz w:val="26"/>
          <w:szCs w:val="26"/>
        </w:rPr>
        <w:t>i</w:t>
      </w:r>
      <w:r w:rsidRPr="006F5776">
        <w:rPr>
          <w:rFonts w:ascii="Georgia" w:hAnsi="Georgia" w:cs="Arial"/>
          <w:sz w:val="26"/>
          <w:szCs w:val="26"/>
        </w:rPr>
        <w:t>mpea</w:t>
      </w:r>
      <w:r w:rsidRPr="006F5776">
        <w:rPr>
          <w:rFonts w:ascii="Georgia" w:hAnsi="Georgia" w:cs="Arial"/>
          <w:spacing w:val="4"/>
          <w:sz w:val="26"/>
          <w:szCs w:val="26"/>
        </w:rPr>
        <w:t>c</w:t>
      </w:r>
      <w:r w:rsidRPr="006F5776">
        <w:rPr>
          <w:rFonts w:ascii="Georgia" w:hAnsi="Georgia" w:cs="Arial"/>
          <w:spacing w:val="-5"/>
          <w:sz w:val="26"/>
          <w:szCs w:val="26"/>
        </w:rPr>
        <w:t>h</w:t>
      </w:r>
      <w:r w:rsidRPr="006F5776">
        <w:rPr>
          <w:rFonts w:ascii="Georgia" w:hAnsi="Georgia" w:cs="Arial"/>
          <w:sz w:val="26"/>
          <w:szCs w:val="26"/>
        </w:rPr>
        <w:t>m</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 pr</w:t>
      </w:r>
      <w:r w:rsidRPr="006F5776">
        <w:rPr>
          <w:rFonts w:ascii="Georgia" w:hAnsi="Georgia" w:cs="Arial"/>
          <w:spacing w:val="4"/>
          <w:sz w:val="26"/>
          <w:szCs w:val="26"/>
        </w:rPr>
        <w:t>o</w:t>
      </w:r>
      <w:r w:rsidRPr="006F5776">
        <w:rPr>
          <w:rFonts w:ascii="Georgia" w:hAnsi="Georgia" w:cs="Arial"/>
          <w:spacing w:val="5"/>
          <w:sz w:val="26"/>
          <w:szCs w:val="26"/>
        </w:rPr>
        <w:t>c</w:t>
      </w:r>
      <w:r w:rsidRPr="006F5776">
        <w:rPr>
          <w:rFonts w:ascii="Georgia" w:hAnsi="Georgia" w:cs="Arial"/>
          <w:sz w:val="26"/>
          <w:szCs w:val="26"/>
        </w:rPr>
        <w:t>ess,</w:t>
      </w:r>
      <w:r w:rsidRPr="006F5776">
        <w:rPr>
          <w:rFonts w:ascii="Georgia" w:hAnsi="Georgia" w:cs="Arial"/>
          <w:spacing w:val="-2"/>
          <w:sz w:val="26"/>
          <w:szCs w:val="26"/>
        </w:rPr>
        <w:t xml:space="preserve"> </w:t>
      </w:r>
      <w:r w:rsidRPr="006F5776">
        <w:rPr>
          <w:rFonts w:ascii="Georgia" w:hAnsi="Georgia" w:cs="Arial"/>
          <w:sz w:val="26"/>
          <w:szCs w:val="26"/>
        </w:rPr>
        <w:t>however</w:t>
      </w:r>
      <w:r w:rsidRPr="006F5776" w:rsidR="00D70790">
        <w:rPr>
          <w:rFonts w:ascii="Georgia" w:hAnsi="Georgia" w:cs="Arial"/>
          <w:sz w:val="26"/>
          <w:szCs w:val="26"/>
        </w:rPr>
        <w:t>, they</w:t>
      </w:r>
      <w:r w:rsidRPr="006F5776">
        <w:rPr>
          <w:rFonts w:ascii="Georgia" w:hAnsi="Georgia" w:cs="Arial"/>
          <w:spacing w:val="-8"/>
          <w:sz w:val="26"/>
          <w:szCs w:val="26"/>
        </w:rPr>
        <w:t xml:space="preserve"> </w:t>
      </w:r>
      <w:r w:rsidRPr="006F5776">
        <w:rPr>
          <w:rFonts w:ascii="Georgia" w:hAnsi="Georgia" w:cs="Arial"/>
          <w:sz w:val="26"/>
          <w:szCs w:val="26"/>
        </w:rPr>
        <w:t>may not</w:t>
      </w:r>
      <w:r w:rsidRPr="006F5776">
        <w:rPr>
          <w:rFonts w:ascii="Georgia" w:hAnsi="Georgia" w:cs="Arial"/>
          <w:spacing w:val="-3"/>
          <w:sz w:val="26"/>
          <w:szCs w:val="26"/>
        </w:rPr>
        <w:t xml:space="preserve"> </w:t>
      </w:r>
      <w:r w:rsidRPr="006F5776">
        <w:rPr>
          <w:rFonts w:ascii="Georgia" w:hAnsi="Georgia" w:cs="Arial"/>
          <w:sz w:val="26"/>
          <w:szCs w:val="26"/>
        </w:rPr>
        <w:t>part</w:t>
      </w:r>
      <w:r w:rsidRPr="006F5776">
        <w:rPr>
          <w:rFonts w:ascii="Georgia" w:hAnsi="Georgia" w:cs="Arial"/>
          <w:spacing w:val="4"/>
          <w:sz w:val="26"/>
          <w:szCs w:val="26"/>
        </w:rPr>
        <w:t>i</w:t>
      </w:r>
      <w:r w:rsidRPr="006F5776">
        <w:rPr>
          <w:rFonts w:ascii="Georgia" w:hAnsi="Georgia" w:cs="Arial"/>
          <w:sz w:val="26"/>
          <w:szCs w:val="26"/>
        </w:rPr>
        <w:t>c</w:t>
      </w:r>
      <w:r w:rsidRPr="006F5776">
        <w:rPr>
          <w:rFonts w:ascii="Georgia" w:hAnsi="Georgia" w:cs="Arial"/>
          <w:spacing w:val="5"/>
          <w:sz w:val="26"/>
          <w:szCs w:val="26"/>
        </w:rPr>
        <w:t>i</w:t>
      </w:r>
      <w:r w:rsidRPr="006F5776">
        <w:rPr>
          <w:rFonts w:ascii="Georgia" w:hAnsi="Georgia" w:cs="Arial"/>
          <w:sz w:val="26"/>
          <w:szCs w:val="26"/>
        </w:rPr>
        <w:t>pate</w:t>
      </w:r>
      <w:r w:rsidRPr="006F5776">
        <w:rPr>
          <w:rFonts w:ascii="Georgia" w:hAnsi="Georgia" w:cs="Arial"/>
          <w:spacing w:val="-3"/>
          <w:sz w:val="26"/>
          <w:szCs w:val="26"/>
        </w:rPr>
        <w:t xml:space="preserve">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sidR="00606ABF">
        <w:rPr>
          <w:rFonts w:ascii="Georgia" w:hAnsi="Georgia" w:cs="Arial"/>
          <w:sz w:val="26"/>
          <w:szCs w:val="26"/>
        </w:rPr>
        <w:t>voting.</w:t>
      </w:r>
    </w:p>
    <w:p w:rsidRPr="006F5776" w:rsidR="00BA3416" w:rsidP="001F0BF1" w:rsidRDefault="00BA3416" w14:paraId="4CF9E814" w14:textId="77777777">
      <w:pPr>
        <w:widowControl w:val="0"/>
        <w:autoSpaceDE w:val="0"/>
        <w:autoSpaceDN w:val="0"/>
        <w:adjustRightInd w:val="0"/>
        <w:spacing w:before="3" w:after="0" w:line="100" w:lineRule="exact"/>
        <w:rPr>
          <w:rFonts w:ascii="Georgia" w:hAnsi="Georgia" w:cs="Arial"/>
          <w:sz w:val="26"/>
          <w:szCs w:val="26"/>
        </w:rPr>
      </w:pPr>
    </w:p>
    <w:p w:rsidRPr="006F5776" w:rsidR="00BA3416" w:rsidP="001F0BF1" w:rsidRDefault="00BA3416" w14:paraId="2A491378" w14:textId="77777777">
      <w:pPr>
        <w:widowControl w:val="0"/>
        <w:autoSpaceDE w:val="0"/>
        <w:autoSpaceDN w:val="0"/>
        <w:adjustRightInd w:val="0"/>
        <w:spacing w:after="0" w:line="200" w:lineRule="exact"/>
        <w:rPr>
          <w:rFonts w:ascii="Georgia" w:hAnsi="Georgia" w:cs="Arial"/>
          <w:sz w:val="26"/>
          <w:szCs w:val="26"/>
        </w:rPr>
      </w:pPr>
    </w:p>
    <w:p w:rsidR="005D161C" w:rsidP="005D161C" w:rsidRDefault="00BA3416" w14:paraId="03F4D48C" w14:textId="082C1FBA">
      <w:pPr>
        <w:widowControl w:val="0"/>
        <w:tabs>
          <w:tab w:val="left" w:pos="2610"/>
        </w:tabs>
        <w:autoSpaceDE w:val="0"/>
        <w:autoSpaceDN w:val="0"/>
        <w:adjustRightInd w:val="0"/>
        <w:spacing w:after="0" w:line="298" w:lineRule="exact"/>
        <w:ind w:left="2838" w:right="98" w:hanging="948"/>
        <w:rPr>
          <w:rFonts w:ascii="Georgia" w:hAnsi="Georgia" w:cs="Arial"/>
          <w:sz w:val="26"/>
          <w:szCs w:val="26"/>
        </w:rPr>
      </w:pPr>
      <w:r w:rsidRPr="006F5776">
        <w:rPr>
          <w:rFonts w:ascii="Georgia" w:hAnsi="Georgia" w:cs="Arial"/>
          <w:sz w:val="26"/>
          <w:szCs w:val="26"/>
        </w:rPr>
        <w:t>5.5</w:t>
      </w:r>
      <w:r w:rsidR="005D161C">
        <w:rPr>
          <w:rFonts w:ascii="Georgia" w:hAnsi="Georgia" w:cs="Arial"/>
          <w:sz w:val="26"/>
          <w:szCs w:val="26"/>
        </w:rPr>
        <w:t xml:space="preserve">      </w:t>
      </w:r>
      <w:r w:rsidRPr="006F5776">
        <w:rPr>
          <w:rFonts w:ascii="Georgia" w:hAnsi="Georgia" w:cs="Arial"/>
          <w:sz w:val="26"/>
          <w:szCs w:val="26"/>
        </w:rPr>
        <w:t>All</w:t>
      </w:r>
      <w:r w:rsidRPr="006F5776">
        <w:rPr>
          <w:rFonts w:ascii="Georgia" w:hAnsi="Georgia" w:cs="Arial"/>
          <w:spacing w:val="3"/>
          <w:sz w:val="26"/>
          <w:szCs w:val="26"/>
        </w:rPr>
        <w:t xml:space="preserve"> </w:t>
      </w:r>
      <w:r w:rsidR="008412D5">
        <w:rPr>
          <w:rFonts w:ascii="Georgia" w:hAnsi="Georgia" w:cs="Arial"/>
          <w:spacing w:val="3"/>
          <w:sz w:val="26"/>
          <w:szCs w:val="26"/>
        </w:rPr>
        <w:t>RHA-tRAC</w:t>
      </w:r>
      <w:r w:rsidRPr="006F5776" w:rsidR="00D70790">
        <w:rPr>
          <w:rFonts w:ascii="Georgia" w:hAnsi="Georgia" w:cs="Arial"/>
          <w:spacing w:val="3"/>
          <w:sz w:val="26"/>
          <w:szCs w:val="26"/>
        </w:rPr>
        <w:t xml:space="preserve"> Members</w:t>
      </w:r>
      <w:r w:rsidRPr="006F5776">
        <w:rPr>
          <w:rFonts w:ascii="Georgia" w:hAnsi="Georgia" w:cs="Arial"/>
          <w:spacing w:val="-1"/>
          <w:sz w:val="26"/>
          <w:szCs w:val="26"/>
        </w:rPr>
        <w:t xml:space="preserve"> </w:t>
      </w:r>
      <w:r w:rsidRPr="006F5776">
        <w:rPr>
          <w:rFonts w:ascii="Georgia" w:hAnsi="Georgia" w:cs="Arial"/>
          <w:sz w:val="26"/>
          <w:szCs w:val="26"/>
        </w:rPr>
        <w:t>will</w:t>
      </w:r>
      <w:r w:rsidRPr="006F5776">
        <w:rPr>
          <w:rFonts w:ascii="Georgia" w:hAnsi="Georgia" w:cs="Arial"/>
          <w:spacing w:val="2"/>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sidR="00D70790">
        <w:rPr>
          <w:rFonts w:ascii="Georgia" w:hAnsi="Georgia" w:cs="Arial"/>
          <w:sz w:val="26"/>
          <w:szCs w:val="26"/>
        </w:rPr>
        <w:t>informed</w:t>
      </w:r>
      <w:r w:rsidRPr="006F5776">
        <w:rPr>
          <w:rFonts w:ascii="Georgia" w:hAnsi="Georgia" w:cs="Arial"/>
          <w:spacing w:val="-3"/>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s</w:t>
      </w:r>
      <w:r w:rsidRPr="006F5776">
        <w:rPr>
          <w:rFonts w:ascii="Georgia" w:hAnsi="Georgia" w:cs="Arial"/>
          <w:spacing w:val="5"/>
          <w:sz w:val="26"/>
          <w:szCs w:val="26"/>
        </w:rPr>
        <w:t>i</w:t>
      </w:r>
      <w:r w:rsidRPr="006F5776">
        <w:rPr>
          <w:rFonts w:ascii="Georgia" w:hAnsi="Georgia" w:cs="Arial"/>
          <w:sz w:val="26"/>
          <w:szCs w:val="26"/>
        </w:rPr>
        <w:t>t</w:t>
      </w:r>
      <w:r w:rsidRPr="006F5776">
        <w:rPr>
          <w:rFonts w:ascii="Georgia" w:hAnsi="Georgia" w:cs="Arial"/>
          <w:spacing w:val="-5"/>
          <w:sz w:val="26"/>
          <w:szCs w:val="26"/>
        </w:rPr>
        <w:t>u</w:t>
      </w:r>
      <w:r w:rsidRPr="006F5776">
        <w:rPr>
          <w:rFonts w:ascii="Georgia" w:hAnsi="Georgia" w:cs="Arial"/>
          <w:sz w:val="26"/>
          <w:szCs w:val="26"/>
        </w:rPr>
        <w:t>at</w:t>
      </w:r>
      <w:r w:rsidRPr="006F5776">
        <w:rPr>
          <w:rFonts w:ascii="Georgia" w:hAnsi="Georgia" w:cs="Arial"/>
          <w:spacing w:val="4"/>
          <w:sz w:val="26"/>
          <w:szCs w:val="26"/>
        </w:rPr>
        <w:t>i</w:t>
      </w:r>
      <w:r w:rsidRPr="006F5776">
        <w:rPr>
          <w:rFonts w:ascii="Georgia" w:hAnsi="Georgia" w:cs="Arial"/>
          <w:sz w:val="26"/>
          <w:szCs w:val="26"/>
        </w:rPr>
        <w:t>on</w:t>
      </w:r>
      <w:r w:rsidRPr="006F5776">
        <w:rPr>
          <w:rFonts w:ascii="Georgia" w:hAnsi="Georgia" w:cs="Arial"/>
          <w:spacing w:val="-5"/>
          <w:sz w:val="26"/>
          <w:szCs w:val="26"/>
        </w:rPr>
        <w:t xml:space="preserve"> </w:t>
      </w:r>
      <w:r w:rsidRPr="006F5776">
        <w:rPr>
          <w:rFonts w:ascii="Georgia" w:hAnsi="Georgia" w:cs="Arial"/>
          <w:spacing w:val="5"/>
          <w:sz w:val="26"/>
          <w:szCs w:val="26"/>
        </w:rPr>
        <w:t>w</w:t>
      </w:r>
      <w:r w:rsidRPr="006F5776">
        <w:rPr>
          <w:rFonts w:ascii="Georgia" w:hAnsi="Georgia" w:cs="Arial"/>
          <w:spacing w:val="-5"/>
          <w:sz w:val="26"/>
          <w:szCs w:val="26"/>
        </w:rPr>
        <w:t>h</w:t>
      </w:r>
      <w:r w:rsidRPr="006F5776">
        <w:rPr>
          <w:rFonts w:ascii="Georgia" w:hAnsi="Georgia" w:cs="Arial"/>
          <w:spacing w:val="5"/>
          <w:sz w:val="26"/>
          <w:szCs w:val="26"/>
        </w:rPr>
        <w:t>i</w:t>
      </w:r>
      <w:r w:rsidRPr="006F5776" w:rsidR="00D70790">
        <w:rPr>
          <w:rFonts w:ascii="Georgia" w:hAnsi="Georgia" w:cs="Arial"/>
          <w:sz w:val="26"/>
          <w:szCs w:val="26"/>
        </w:rPr>
        <w:t>ch</w:t>
      </w:r>
    </w:p>
    <w:p w:rsidR="005D161C" w:rsidP="005D161C" w:rsidRDefault="005D161C" w14:paraId="1DBD1EF5" w14:textId="77777777">
      <w:pPr>
        <w:widowControl w:val="0"/>
        <w:tabs>
          <w:tab w:val="left" w:pos="2610"/>
        </w:tabs>
        <w:autoSpaceDE w:val="0"/>
        <w:autoSpaceDN w:val="0"/>
        <w:adjustRightInd w:val="0"/>
        <w:spacing w:after="0" w:line="298" w:lineRule="exact"/>
        <w:ind w:left="2838" w:right="98" w:hanging="948"/>
        <w:rPr>
          <w:rFonts w:ascii="Georgia" w:hAnsi="Georgia" w:cs="Arial"/>
          <w:spacing w:val="-1"/>
          <w:sz w:val="26"/>
          <w:szCs w:val="26"/>
        </w:rPr>
      </w:pPr>
      <w:r w:rsidRPr="006F5776" w:rsidR="00D70790">
        <w:rPr>
          <w:rFonts w:ascii="Georgia" w:hAnsi="Georgia" w:cs="Arial"/>
          <w:sz w:val="26"/>
          <w:szCs w:val="26"/>
        </w:rPr>
        <w:t>had</w:t>
      </w:r>
      <w:r w:rsidRPr="006F5776" w:rsidR="00BA3416">
        <w:rPr>
          <w:rFonts w:ascii="Georgia" w:hAnsi="Georgia" w:cs="Arial"/>
          <w:sz w:val="26"/>
          <w:szCs w:val="26"/>
        </w:rPr>
        <w:t xml:space="preserve"> </w:t>
      </w:r>
      <w:r w:rsidRPr="006F5776" w:rsidR="00D70790">
        <w:rPr>
          <w:rFonts w:ascii="Georgia" w:hAnsi="Georgia" w:cs="Arial"/>
          <w:spacing w:val="4"/>
          <w:sz w:val="26"/>
          <w:szCs w:val="26"/>
        </w:rPr>
        <w:t xml:space="preserve">led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z w:val="26"/>
          <w:szCs w:val="26"/>
        </w:rPr>
        <w:t>t</w:t>
      </w:r>
      <w:r w:rsidRPr="006F5776" w:rsidR="00BA3416">
        <w:rPr>
          <w:rFonts w:ascii="Georgia" w:hAnsi="Georgia" w:cs="Arial"/>
          <w:spacing w:val="-1"/>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i</w:t>
      </w:r>
      <w:r w:rsidRPr="006F5776" w:rsidR="00BA3416">
        <w:rPr>
          <w:rFonts w:ascii="Georgia" w:hAnsi="Georgia" w:cs="Arial"/>
          <w:sz w:val="26"/>
          <w:szCs w:val="26"/>
        </w:rPr>
        <w:t>mpeac</w:t>
      </w:r>
      <w:r w:rsidRPr="006F5776" w:rsidR="00BA3416">
        <w:rPr>
          <w:rFonts w:ascii="Georgia" w:hAnsi="Georgia" w:cs="Arial"/>
          <w:spacing w:val="-5"/>
          <w:sz w:val="26"/>
          <w:szCs w:val="26"/>
        </w:rPr>
        <w:t>h</w:t>
      </w:r>
      <w:r w:rsidRPr="006F5776" w:rsidR="00BA3416">
        <w:rPr>
          <w:rFonts w:ascii="Georgia" w:hAnsi="Georgia" w:cs="Arial"/>
          <w:spacing w:val="5"/>
          <w:sz w:val="26"/>
          <w:szCs w:val="26"/>
        </w:rPr>
        <w:t>m</w:t>
      </w:r>
      <w:r w:rsidRPr="006F5776" w:rsidR="00BA3416">
        <w:rPr>
          <w:rFonts w:ascii="Georgia" w:hAnsi="Georgia" w:cs="Arial"/>
          <w:spacing w:val="4"/>
          <w:sz w:val="26"/>
          <w:szCs w:val="26"/>
        </w:rPr>
        <w:t>e</w:t>
      </w:r>
      <w:r w:rsidRPr="006F5776" w:rsidR="00BA3416">
        <w:rPr>
          <w:rFonts w:ascii="Georgia" w:hAnsi="Georgia" w:cs="Arial"/>
          <w:spacing w:val="-5"/>
          <w:sz w:val="26"/>
          <w:szCs w:val="26"/>
        </w:rPr>
        <w:t>n</w:t>
      </w:r>
      <w:r w:rsidRPr="006F5776" w:rsidR="00BA3416">
        <w:rPr>
          <w:rFonts w:ascii="Georgia" w:hAnsi="Georgia" w:cs="Arial"/>
          <w:sz w:val="26"/>
          <w:szCs w:val="26"/>
        </w:rPr>
        <w:t>t pr</w:t>
      </w:r>
      <w:r w:rsidRPr="006F5776" w:rsidR="00BA3416">
        <w:rPr>
          <w:rFonts w:ascii="Georgia" w:hAnsi="Georgia" w:cs="Arial"/>
          <w:spacing w:val="4"/>
          <w:sz w:val="26"/>
          <w:szCs w:val="26"/>
        </w:rPr>
        <w:t>o</w:t>
      </w:r>
      <w:r w:rsidRPr="006F5776" w:rsidR="00BA3416">
        <w:rPr>
          <w:rFonts w:ascii="Georgia" w:hAnsi="Georgia" w:cs="Arial"/>
          <w:sz w:val="26"/>
          <w:szCs w:val="26"/>
        </w:rPr>
        <w:t>ceed</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gs</w:t>
      </w:r>
      <w:r w:rsidRPr="006F5776" w:rsidR="00BA3416">
        <w:rPr>
          <w:rFonts w:ascii="Georgia" w:hAnsi="Georgia" w:cs="Arial"/>
          <w:spacing w:val="-2"/>
          <w:sz w:val="26"/>
          <w:szCs w:val="26"/>
        </w:rPr>
        <w:t xml:space="preserve"> </w:t>
      </w:r>
      <w:r w:rsidRPr="006F5776" w:rsidR="00D70790">
        <w:rPr>
          <w:rFonts w:ascii="Georgia" w:hAnsi="Georgia" w:cs="Arial"/>
          <w:sz w:val="26"/>
          <w:szCs w:val="26"/>
        </w:rPr>
        <w:t xml:space="preserve">following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p>
    <w:p w:rsidRPr="006F5776" w:rsidR="00BA3416" w:rsidP="005D161C" w:rsidRDefault="005D161C" w14:paraId="507CB204" w14:textId="7B597079">
      <w:pPr>
        <w:widowControl w:val="0"/>
        <w:tabs>
          <w:tab w:val="left" w:pos="2610"/>
        </w:tabs>
        <w:autoSpaceDE w:val="0"/>
        <w:autoSpaceDN w:val="0"/>
        <w:adjustRightInd w:val="0"/>
        <w:spacing w:after="0" w:line="298" w:lineRule="exact"/>
        <w:ind w:left="2838" w:right="98" w:hanging="948"/>
        <w:rPr>
          <w:rFonts w:ascii="Georgia" w:hAnsi="Georgia" w:cs="Arial"/>
          <w:sz w:val="26"/>
          <w:szCs w:val="26"/>
        </w:rPr>
      </w:pPr>
      <w:r w:rsidRPr="006F5776" w:rsidR="00BA3416">
        <w:rPr>
          <w:rFonts w:ascii="Georgia" w:hAnsi="Georgia" w:cs="Arial"/>
          <w:sz w:val="26"/>
          <w:szCs w:val="26"/>
        </w:rPr>
        <w:t>meet</w:t>
      </w:r>
      <w:r w:rsidRPr="006F5776" w:rsidR="00BA3416">
        <w:rPr>
          <w:rFonts w:ascii="Georgia" w:hAnsi="Georgia" w:cs="Arial"/>
          <w:spacing w:val="4"/>
          <w:sz w:val="26"/>
          <w:szCs w:val="26"/>
        </w:rPr>
        <w:t>i</w:t>
      </w:r>
      <w:r w:rsidRPr="006F5776" w:rsidR="00BA3416">
        <w:rPr>
          <w:rFonts w:ascii="Georgia" w:hAnsi="Georgia" w:cs="Arial"/>
          <w:sz w:val="26"/>
          <w:szCs w:val="26"/>
        </w:rPr>
        <w:t>ng</w:t>
      </w:r>
      <w:r w:rsidRPr="006F5776" w:rsidR="00BA3416">
        <w:rPr>
          <w:rFonts w:ascii="Georgia" w:hAnsi="Georgia" w:cs="Arial"/>
          <w:spacing w:val="-4"/>
          <w:sz w:val="26"/>
          <w:szCs w:val="26"/>
        </w:rPr>
        <w:t xml:space="preserve"> </w:t>
      </w:r>
      <w:r w:rsidRPr="006F5776" w:rsidR="00BA3416">
        <w:rPr>
          <w:rFonts w:ascii="Georgia" w:hAnsi="Georgia" w:cs="Arial"/>
          <w:sz w:val="26"/>
          <w:szCs w:val="26"/>
        </w:rPr>
        <w:t>at</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w</w:t>
      </w:r>
      <w:r w:rsidRPr="006F5776" w:rsidR="00BA3416">
        <w:rPr>
          <w:rFonts w:ascii="Georgia" w:hAnsi="Georgia" w:cs="Arial"/>
          <w:spacing w:val="-5"/>
          <w:sz w:val="26"/>
          <w:szCs w:val="26"/>
        </w:rPr>
        <w:t>h</w:t>
      </w:r>
      <w:r w:rsidRPr="006F5776" w:rsidR="00BA3416">
        <w:rPr>
          <w:rFonts w:ascii="Georgia" w:hAnsi="Georgia" w:cs="Arial"/>
          <w:spacing w:val="5"/>
          <w:sz w:val="26"/>
          <w:szCs w:val="26"/>
        </w:rPr>
        <w:t>i</w:t>
      </w:r>
      <w:r w:rsidRPr="006F5776" w:rsidR="00BA3416">
        <w:rPr>
          <w:rFonts w:ascii="Georgia" w:hAnsi="Georgia" w:cs="Arial"/>
          <w:sz w:val="26"/>
          <w:szCs w:val="26"/>
        </w:rPr>
        <w:t>ch</w:t>
      </w:r>
      <w:r w:rsidRPr="006F5776" w:rsidR="00BA3416">
        <w:rPr>
          <w:rFonts w:ascii="Georgia" w:hAnsi="Georgia" w:cs="Arial"/>
          <w:spacing w:val="-6"/>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z w:val="26"/>
          <w:szCs w:val="26"/>
        </w:rPr>
        <w:t>he</w:t>
      </w:r>
      <w:r w:rsidRPr="006F5776" w:rsidR="00BA3416">
        <w:rPr>
          <w:rFonts w:ascii="Georgia" w:hAnsi="Georgia" w:cs="Arial"/>
          <w:spacing w:val="-2"/>
          <w:sz w:val="26"/>
          <w:szCs w:val="26"/>
        </w:rPr>
        <w:t xml:space="preserve"> </w:t>
      </w:r>
      <w:r w:rsidRPr="006F5776" w:rsidR="00BA3416">
        <w:rPr>
          <w:rFonts w:ascii="Georgia" w:hAnsi="Georgia" w:cs="Arial"/>
          <w:sz w:val="26"/>
          <w:szCs w:val="26"/>
        </w:rPr>
        <w:t xml:space="preserve">vote </w:t>
      </w:r>
      <w:r w:rsidRPr="006F5776" w:rsidR="00D70790">
        <w:rPr>
          <w:rFonts w:ascii="Georgia" w:hAnsi="Georgia" w:cs="Arial"/>
          <w:spacing w:val="4"/>
          <w:sz w:val="26"/>
          <w:szCs w:val="26"/>
        </w:rPr>
        <w:t xml:space="preserve">was </w:t>
      </w:r>
      <w:r w:rsidRPr="006F5776" w:rsidR="00BA3416">
        <w:rPr>
          <w:rFonts w:ascii="Georgia" w:hAnsi="Georgia" w:cs="Arial"/>
          <w:sz w:val="26"/>
          <w:szCs w:val="26"/>
        </w:rPr>
        <w:t>tak</w:t>
      </w:r>
      <w:r w:rsidRPr="006F5776" w:rsidR="00BA3416">
        <w:rPr>
          <w:rFonts w:ascii="Georgia" w:hAnsi="Georgia" w:cs="Arial"/>
          <w:spacing w:val="4"/>
          <w:sz w:val="26"/>
          <w:szCs w:val="26"/>
        </w:rPr>
        <w:t>e</w:t>
      </w:r>
      <w:r w:rsidRPr="006F5776" w:rsidR="00BA3416">
        <w:rPr>
          <w:rFonts w:ascii="Georgia" w:hAnsi="Georgia" w:cs="Arial"/>
          <w:spacing w:val="-5"/>
          <w:sz w:val="26"/>
          <w:szCs w:val="26"/>
        </w:rPr>
        <w:t>n</w:t>
      </w:r>
      <w:r w:rsidRPr="006F5776" w:rsidR="00BA3416">
        <w:rPr>
          <w:rFonts w:ascii="Georgia" w:hAnsi="Georgia" w:cs="Arial"/>
          <w:sz w:val="26"/>
          <w:szCs w:val="26"/>
        </w:rPr>
        <w:t>.</w:t>
      </w:r>
    </w:p>
    <w:p w:rsidRPr="006F5776" w:rsidR="00BA3416" w:rsidP="001F0BF1" w:rsidRDefault="00BA3416" w14:paraId="5AC631F9" w14:textId="77777777">
      <w:pPr>
        <w:widowControl w:val="0"/>
        <w:autoSpaceDE w:val="0"/>
        <w:autoSpaceDN w:val="0"/>
        <w:adjustRightInd w:val="0"/>
        <w:spacing w:before="17" w:after="0" w:line="280" w:lineRule="exact"/>
        <w:rPr>
          <w:rFonts w:ascii="Georgia" w:hAnsi="Georgia" w:cs="Arial"/>
          <w:sz w:val="26"/>
          <w:szCs w:val="26"/>
        </w:rPr>
      </w:pPr>
    </w:p>
    <w:p w:rsidR="0094432B" w:rsidP="004E4056" w:rsidRDefault="00D70790" w14:paraId="7B9BE131" w14:textId="77777777">
      <w:pPr>
        <w:widowControl w:val="0"/>
        <w:tabs>
          <w:tab w:val="left" w:pos="2820"/>
        </w:tabs>
        <w:autoSpaceDE w:val="0"/>
        <w:autoSpaceDN w:val="0"/>
        <w:adjustRightInd w:val="0"/>
        <w:spacing w:after="0" w:line="240" w:lineRule="auto"/>
        <w:ind w:left="2838" w:right="225" w:hanging="948"/>
        <w:rPr>
          <w:rFonts w:ascii="Georgia" w:hAnsi="Georgia" w:cs="Arial"/>
          <w:spacing w:val="-1"/>
          <w:sz w:val="26"/>
          <w:szCs w:val="26"/>
        </w:rPr>
      </w:pPr>
      <w:r w:rsidRPr="006F5776">
        <w:rPr>
          <w:rFonts w:ascii="Georgia" w:hAnsi="Georgia" w:cs="Arial"/>
          <w:sz w:val="26"/>
          <w:szCs w:val="26"/>
        </w:rPr>
        <w:t>5.6</w:t>
      </w:r>
      <w:r w:rsidR="0094432B">
        <w:rPr>
          <w:rFonts w:ascii="Georgia" w:hAnsi="Georgia" w:cs="Arial"/>
          <w:sz w:val="26"/>
          <w:szCs w:val="26"/>
        </w:rPr>
        <w:t xml:space="preserve">       </w:t>
      </w:r>
      <w:r w:rsidRPr="006F5776">
        <w:rPr>
          <w:rFonts w:ascii="Georgia" w:hAnsi="Georgia" w:cs="Arial"/>
          <w:sz w:val="26"/>
          <w:szCs w:val="26"/>
        </w:rPr>
        <w:t>The</w:t>
      </w:r>
      <w:r w:rsidRPr="006F5776" w:rsidR="00BA3416">
        <w:rPr>
          <w:rFonts w:ascii="Georgia" w:hAnsi="Georgia" w:cs="Arial"/>
          <w:spacing w:val="-1"/>
          <w:sz w:val="26"/>
          <w:szCs w:val="26"/>
        </w:rPr>
        <w:t xml:space="preserve"> </w:t>
      </w:r>
      <w:r w:rsidRPr="006F5776" w:rsidR="00BA3416">
        <w:rPr>
          <w:rFonts w:ascii="Georgia" w:hAnsi="Georgia" w:cs="Arial"/>
          <w:sz w:val="26"/>
          <w:szCs w:val="26"/>
        </w:rPr>
        <w:t>vote</w:t>
      </w:r>
      <w:r w:rsidRPr="006F5776" w:rsidR="00BA3416">
        <w:rPr>
          <w:rFonts w:ascii="Georgia" w:hAnsi="Georgia" w:cs="Arial"/>
          <w:spacing w:val="-4"/>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Pr>
          <w:rFonts w:ascii="Georgia" w:hAnsi="Georgia" w:cs="Arial"/>
          <w:sz w:val="26"/>
          <w:szCs w:val="26"/>
        </w:rPr>
        <w:t>impeach</w:t>
      </w:r>
      <w:r w:rsidRPr="006F5776" w:rsidR="00BA3416">
        <w:rPr>
          <w:rFonts w:ascii="Georgia" w:hAnsi="Georgia" w:cs="Arial"/>
          <w:spacing w:val="-1"/>
          <w:sz w:val="26"/>
          <w:szCs w:val="26"/>
        </w:rPr>
        <w:t xml:space="preserve"> </w:t>
      </w:r>
      <w:r w:rsidRPr="006F5776" w:rsidR="00BA3416">
        <w:rPr>
          <w:rFonts w:ascii="Georgia" w:hAnsi="Georgia" w:cs="Arial"/>
          <w:sz w:val="26"/>
          <w:szCs w:val="26"/>
        </w:rPr>
        <w:t>passes</w:t>
      </w:r>
      <w:r w:rsidRPr="006F5776" w:rsidR="00BA3416">
        <w:rPr>
          <w:rFonts w:ascii="Georgia" w:hAnsi="Georgia" w:cs="Arial"/>
          <w:spacing w:val="-6"/>
          <w:sz w:val="26"/>
          <w:szCs w:val="26"/>
        </w:rPr>
        <w:t xml:space="preserve"> </w:t>
      </w:r>
      <w:r w:rsidRPr="006F5776" w:rsidR="00BA3416">
        <w:rPr>
          <w:rFonts w:ascii="Georgia" w:hAnsi="Georgia" w:cs="Arial"/>
          <w:sz w:val="26"/>
          <w:szCs w:val="26"/>
        </w:rPr>
        <w:t>w</w:t>
      </w:r>
      <w:r w:rsidRPr="006F5776" w:rsidR="00BA3416">
        <w:rPr>
          <w:rFonts w:ascii="Georgia" w:hAnsi="Georgia" w:cs="Arial"/>
          <w:spacing w:val="-4"/>
          <w:sz w:val="26"/>
          <w:szCs w:val="26"/>
        </w:rPr>
        <w:t>h</w:t>
      </w:r>
      <w:r w:rsidRPr="006F5776" w:rsidR="00BA3416">
        <w:rPr>
          <w:rFonts w:ascii="Georgia" w:hAnsi="Georgia" w:cs="Arial"/>
          <w:spacing w:val="4"/>
          <w:sz w:val="26"/>
          <w:szCs w:val="26"/>
        </w:rPr>
        <w:t>e</w:t>
      </w:r>
      <w:r w:rsidRPr="006F5776" w:rsidR="00BA3416">
        <w:rPr>
          <w:rFonts w:ascii="Georgia" w:hAnsi="Georgia" w:cs="Arial"/>
          <w:sz w:val="26"/>
          <w:szCs w:val="26"/>
        </w:rPr>
        <w:t>n</w:t>
      </w:r>
      <w:r w:rsidRPr="006F5776" w:rsidR="00BA3416">
        <w:rPr>
          <w:rFonts w:ascii="Georgia" w:hAnsi="Georgia" w:cs="Arial"/>
          <w:spacing w:val="-1"/>
          <w:sz w:val="26"/>
          <w:szCs w:val="26"/>
        </w:rPr>
        <w:t xml:space="preserve"> </w:t>
      </w:r>
      <w:r w:rsidRPr="006F5776" w:rsidR="00BA3416">
        <w:rPr>
          <w:rFonts w:ascii="Georgia" w:hAnsi="Georgia" w:cs="Arial"/>
          <w:sz w:val="26"/>
          <w:szCs w:val="26"/>
        </w:rPr>
        <w:t>approved</w:t>
      </w:r>
      <w:r w:rsidRPr="006F5776" w:rsidR="00BA3416">
        <w:rPr>
          <w:rFonts w:ascii="Georgia" w:hAnsi="Georgia" w:cs="Arial"/>
          <w:spacing w:val="-3"/>
          <w:sz w:val="26"/>
          <w:szCs w:val="26"/>
        </w:rPr>
        <w:t xml:space="preserve"> </w:t>
      </w:r>
      <w:r w:rsidRPr="006F5776" w:rsidR="00BA3416">
        <w:rPr>
          <w:rFonts w:ascii="Georgia" w:hAnsi="Georgia" w:cs="Arial"/>
          <w:sz w:val="26"/>
          <w:szCs w:val="26"/>
        </w:rPr>
        <w:t>by</w:t>
      </w:r>
      <w:r w:rsidRPr="006F5776" w:rsidR="00BA3416">
        <w:rPr>
          <w:rFonts w:ascii="Georgia" w:hAnsi="Georgia" w:cs="Arial"/>
          <w:spacing w:val="-2"/>
          <w:sz w:val="26"/>
          <w:szCs w:val="26"/>
        </w:rPr>
        <w:t xml:space="preserve"> </w:t>
      </w:r>
      <w:r w:rsidRPr="006F5776" w:rsidR="00BA3416">
        <w:rPr>
          <w:rFonts w:ascii="Georgia" w:hAnsi="Georgia" w:cs="Arial"/>
          <w:sz w:val="26"/>
          <w:szCs w:val="26"/>
        </w:rPr>
        <w:t>a</w:t>
      </w:r>
      <w:r w:rsidRPr="006F5776" w:rsidR="000C3215">
        <w:rPr>
          <w:rFonts w:ascii="Georgia" w:hAnsi="Georgia" w:cs="Arial"/>
          <w:spacing w:val="-1"/>
          <w:sz w:val="26"/>
          <w:szCs w:val="26"/>
        </w:rPr>
        <w:t xml:space="preserve"> </w:t>
      </w:r>
      <w:r w:rsidRPr="006F5776" w:rsidR="00BA3416">
        <w:rPr>
          <w:rFonts w:ascii="Georgia" w:hAnsi="Georgia" w:cs="Arial"/>
          <w:sz w:val="26"/>
          <w:szCs w:val="26"/>
        </w:rPr>
        <w:t>ma</w:t>
      </w:r>
      <w:r w:rsidRPr="006F5776" w:rsidR="00BA3416">
        <w:rPr>
          <w:rFonts w:ascii="Georgia" w:hAnsi="Georgia" w:cs="Arial"/>
          <w:spacing w:val="5"/>
          <w:sz w:val="26"/>
          <w:szCs w:val="26"/>
        </w:rPr>
        <w:t>j</w:t>
      </w:r>
      <w:r w:rsidRPr="006F5776" w:rsidR="00BA3416">
        <w:rPr>
          <w:rFonts w:ascii="Georgia" w:hAnsi="Georgia" w:cs="Arial"/>
          <w:sz w:val="26"/>
          <w:szCs w:val="26"/>
        </w:rPr>
        <w:t>o</w:t>
      </w:r>
      <w:r w:rsidRPr="006F5776" w:rsidR="00BA3416">
        <w:rPr>
          <w:rFonts w:ascii="Georgia" w:hAnsi="Georgia" w:cs="Arial"/>
          <w:spacing w:val="-5"/>
          <w:sz w:val="26"/>
          <w:szCs w:val="26"/>
        </w:rPr>
        <w:t>r</w:t>
      </w:r>
      <w:r w:rsidRPr="006F5776" w:rsidR="00BA3416">
        <w:rPr>
          <w:rFonts w:ascii="Georgia" w:hAnsi="Georgia" w:cs="Arial"/>
          <w:spacing w:val="5"/>
          <w:sz w:val="26"/>
          <w:szCs w:val="26"/>
        </w:rPr>
        <w:t>i</w:t>
      </w:r>
      <w:r w:rsidRPr="006F5776" w:rsidR="00BA3416">
        <w:rPr>
          <w:rFonts w:ascii="Georgia" w:hAnsi="Georgia" w:cs="Arial"/>
          <w:sz w:val="26"/>
          <w:szCs w:val="26"/>
        </w:rPr>
        <w:t>ty of</w:t>
      </w:r>
      <w:r w:rsidR="0094432B">
        <w:rPr>
          <w:rFonts w:ascii="Georgia" w:hAnsi="Georgia" w:cs="Arial"/>
          <w:spacing w:val="-2"/>
          <w:sz w:val="26"/>
          <w:szCs w:val="26"/>
        </w:rPr>
        <w:t xml:space="preserve"> </w:t>
      </w:r>
      <w:r w:rsidRPr="006F5776" w:rsidR="00BA3416">
        <w:rPr>
          <w:rFonts w:ascii="Georgia" w:hAnsi="Georgia" w:cs="Arial"/>
          <w:sz w:val="26"/>
          <w:szCs w:val="26"/>
        </w:rPr>
        <w:t>all</w:t>
      </w:r>
      <w:r w:rsidRPr="006F5776" w:rsidR="00BA3416">
        <w:rPr>
          <w:rFonts w:ascii="Georgia" w:hAnsi="Georgia" w:cs="Arial"/>
          <w:spacing w:val="4"/>
          <w:sz w:val="26"/>
          <w:szCs w:val="26"/>
        </w:rPr>
        <w:t xml:space="preserve"> </w:t>
      </w:r>
      <w:r w:rsidRPr="006F5776" w:rsidR="00BA3416">
        <w:rPr>
          <w:rFonts w:ascii="Georgia" w:hAnsi="Georgia" w:cs="Arial"/>
          <w:sz w:val="26"/>
          <w:szCs w:val="26"/>
        </w:rPr>
        <w:t>rem</w:t>
      </w:r>
      <w:r w:rsidRPr="006F5776" w:rsidR="00BA3416">
        <w:rPr>
          <w:rFonts w:ascii="Georgia" w:hAnsi="Georgia" w:cs="Arial"/>
          <w:spacing w:val="-5"/>
          <w:sz w:val="26"/>
          <w:szCs w:val="26"/>
        </w:rPr>
        <w:t>a</w:t>
      </w:r>
      <w:r w:rsidRPr="006F5776" w:rsidR="00BA3416">
        <w:rPr>
          <w:rFonts w:ascii="Georgia" w:hAnsi="Georgia" w:cs="Arial"/>
          <w:spacing w:val="5"/>
          <w:sz w:val="26"/>
          <w:szCs w:val="26"/>
        </w:rPr>
        <w:t>i</w:t>
      </w:r>
      <w:r w:rsidRPr="006F5776" w:rsidR="00BA3416">
        <w:rPr>
          <w:rFonts w:ascii="Georgia" w:hAnsi="Georgia" w:cs="Arial"/>
          <w:spacing w:val="-3"/>
          <w:sz w:val="26"/>
          <w:szCs w:val="26"/>
        </w:rPr>
        <w:t>n</w:t>
      </w:r>
      <w:r w:rsidRPr="006F5776" w:rsidR="00BA3416">
        <w:rPr>
          <w:rFonts w:ascii="Georgia" w:hAnsi="Georgia" w:cs="Arial"/>
          <w:spacing w:val="5"/>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3"/>
          <w:sz w:val="26"/>
          <w:szCs w:val="26"/>
        </w:rPr>
        <w:t xml:space="preserve"> </w:t>
      </w:r>
      <w:r w:rsidRPr="006F5776">
        <w:rPr>
          <w:rFonts w:ascii="Georgia" w:hAnsi="Georgia" w:cs="Arial"/>
          <w:spacing w:val="4"/>
          <w:sz w:val="26"/>
          <w:szCs w:val="26"/>
        </w:rPr>
        <w:t>E</w:t>
      </w:r>
      <w:r w:rsidRPr="006F5776" w:rsidR="00BA3416">
        <w:rPr>
          <w:rFonts w:ascii="Georgia" w:hAnsi="Georgia" w:cs="Arial"/>
          <w:spacing w:val="-5"/>
          <w:sz w:val="26"/>
          <w:szCs w:val="26"/>
        </w:rPr>
        <w:t>x</w:t>
      </w:r>
      <w:r w:rsidRPr="006F5776" w:rsidR="00BA3416">
        <w:rPr>
          <w:rFonts w:ascii="Georgia" w:hAnsi="Georgia" w:cs="Arial"/>
          <w:sz w:val="26"/>
          <w:szCs w:val="26"/>
        </w:rPr>
        <w:t>e</w:t>
      </w:r>
      <w:r w:rsidRPr="006F5776" w:rsidR="00BA3416">
        <w:rPr>
          <w:rFonts w:ascii="Georgia" w:hAnsi="Georgia" w:cs="Arial"/>
          <w:spacing w:val="4"/>
          <w:sz w:val="26"/>
          <w:szCs w:val="26"/>
        </w:rPr>
        <w:t>c</w:t>
      </w:r>
      <w:r w:rsidRPr="006F5776" w:rsidR="00BA3416">
        <w:rPr>
          <w:rFonts w:ascii="Georgia" w:hAnsi="Georgia" w:cs="Arial"/>
          <w:spacing w:val="-5"/>
          <w:sz w:val="26"/>
          <w:szCs w:val="26"/>
        </w:rPr>
        <w:t>u</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v</w:t>
      </w:r>
      <w:r w:rsidRPr="006F5776" w:rsidR="002B2AEC">
        <w:rPr>
          <w:rFonts w:ascii="Georgia" w:hAnsi="Georgia" w:cs="Arial"/>
          <w:sz w:val="26"/>
          <w:szCs w:val="26"/>
        </w:rPr>
        <w:t>es.</w:t>
      </w:r>
    </w:p>
    <w:p w:rsidRPr="006F5776" w:rsidR="00BA3416" w:rsidP="000C3215" w:rsidRDefault="0069201C" w14:paraId="3EE4AF65" w14:textId="1CA6E1B9">
      <w:pPr>
        <w:widowControl w:val="0"/>
        <w:tabs>
          <w:tab w:val="left" w:pos="2820"/>
        </w:tabs>
        <w:autoSpaceDE w:val="0"/>
        <w:autoSpaceDN w:val="0"/>
        <w:adjustRightInd w:val="0"/>
        <w:spacing w:after="0" w:line="240" w:lineRule="auto"/>
        <w:ind w:left="3600" w:right="225"/>
        <w:rPr>
          <w:rFonts w:ascii="Georgia" w:hAnsi="Georgia" w:cs="Arial"/>
          <w:spacing w:val="4"/>
          <w:sz w:val="26"/>
          <w:szCs w:val="26"/>
        </w:rPr>
      </w:pPr>
      <w:r w:rsidRPr="006F5776">
        <w:rPr>
          <w:rFonts w:ascii="Georgia" w:hAnsi="Georgia" w:cs="Arial"/>
          <w:spacing w:val="4"/>
          <w:sz w:val="26"/>
          <w:szCs w:val="26"/>
        </w:rPr>
        <w:t>A</w:t>
      </w:r>
      <w:r w:rsidRPr="006F5776" w:rsidR="0079014F">
        <w:rPr>
          <w:rFonts w:ascii="Georgia" w:hAnsi="Georgia" w:cs="Arial"/>
          <w:spacing w:val="4"/>
          <w:sz w:val="26"/>
          <w:szCs w:val="26"/>
        </w:rPr>
        <w:t>. Those impeached</w:t>
      </w:r>
      <w:r w:rsidRPr="006F5776">
        <w:rPr>
          <w:rFonts w:ascii="Georgia" w:hAnsi="Georgia" w:cs="Arial"/>
          <w:spacing w:val="4"/>
          <w:sz w:val="26"/>
          <w:szCs w:val="26"/>
        </w:rPr>
        <w:t xml:space="preserve"> have</w:t>
      </w:r>
      <w:ins w:author="Huebner, Cody" w:date="2019-03-23T14:17:00Z" w:id="2">
        <w:r w:rsidRPr="006F5776" w:rsidR="00904325">
          <w:rPr>
            <w:rFonts w:ascii="Georgia" w:hAnsi="Georgia" w:cs="Arial"/>
            <w:spacing w:val="4"/>
            <w:sz w:val="26"/>
            <w:szCs w:val="26"/>
          </w:rPr>
          <w:t xml:space="preserve"> </w:t>
        </w:r>
      </w:ins>
      <w:r w:rsidRPr="006F5776" w:rsidR="0079014F">
        <w:rPr>
          <w:rFonts w:ascii="Georgia" w:hAnsi="Georgia" w:cs="Arial"/>
          <w:spacing w:val="4"/>
          <w:sz w:val="26"/>
          <w:szCs w:val="26"/>
        </w:rPr>
        <w:t>the right to appeal the decision</w:t>
      </w:r>
      <w:r w:rsidRPr="006F5776" w:rsidR="004D7CA4">
        <w:rPr>
          <w:rFonts w:ascii="Georgia" w:hAnsi="Georgia" w:cs="Arial"/>
          <w:spacing w:val="4"/>
          <w:sz w:val="26"/>
          <w:szCs w:val="26"/>
        </w:rPr>
        <w:t xml:space="preserve"> to the advisors of </w:t>
      </w:r>
      <w:r w:rsidR="008412D5">
        <w:rPr>
          <w:rFonts w:ascii="Georgia" w:hAnsi="Georgia" w:cs="Arial"/>
          <w:spacing w:val="4"/>
          <w:sz w:val="26"/>
          <w:szCs w:val="26"/>
        </w:rPr>
        <w:t>RHA-tRAC</w:t>
      </w:r>
      <w:r w:rsidRPr="006F5776" w:rsidR="004D7CA4">
        <w:rPr>
          <w:rFonts w:ascii="Georgia" w:hAnsi="Georgia" w:cs="Arial"/>
          <w:spacing w:val="4"/>
          <w:sz w:val="26"/>
          <w:szCs w:val="26"/>
        </w:rPr>
        <w:t xml:space="preserve"> within </w:t>
      </w:r>
      <w:r w:rsidRPr="006F5776">
        <w:rPr>
          <w:rFonts w:ascii="Georgia" w:hAnsi="Georgia" w:cs="Arial"/>
          <w:spacing w:val="4"/>
          <w:sz w:val="26"/>
          <w:szCs w:val="26"/>
        </w:rPr>
        <w:t xml:space="preserve">one </w:t>
      </w:r>
      <w:r w:rsidRPr="006F5776" w:rsidR="004D7CA4">
        <w:rPr>
          <w:rFonts w:ascii="Georgia" w:hAnsi="Georgia" w:cs="Arial"/>
          <w:spacing w:val="4"/>
          <w:sz w:val="26"/>
          <w:szCs w:val="26"/>
        </w:rPr>
        <w:t>week of impeachment</w:t>
      </w:r>
      <w:r w:rsidRPr="006F5776" w:rsidR="0079014F">
        <w:rPr>
          <w:rFonts w:ascii="Georgia" w:hAnsi="Georgia" w:cs="Arial"/>
          <w:spacing w:val="4"/>
          <w:sz w:val="26"/>
          <w:szCs w:val="26"/>
        </w:rPr>
        <w:t>.</w:t>
      </w:r>
    </w:p>
    <w:p w:rsidRPr="006F5776" w:rsidR="002B2AEC" w:rsidP="000C3215" w:rsidRDefault="002B2AEC" w14:paraId="167B7822" w14:textId="5C71E482">
      <w:pPr>
        <w:widowControl w:val="0"/>
        <w:tabs>
          <w:tab w:val="left" w:pos="2820"/>
        </w:tabs>
        <w:autoSpaceDE w:val="0"/>
        <w:autoSpaceDN w:val="0"/>
        <w:adjustRightInd w:val="0"/>
        <w:spacing w:after="0" w:line="240" w:lineRule="auto"/>
        <w:ind w:left="3600" w:right="225"/>
        <w:rPr>
          <w:rFonts w:ascii="Georgia" w:hAnsi="Georgia" w:cs="Arial"/>
          <w:spacing w:val="4"/>
          <w:sz w:val="26"/>
          <w:szCs w:val="26"/>
        </w:rPr>
      </w:pPr>
      <w:r w:rsidRPr="006F5776">
        <w:rPr>
          <w:rFonts w:ascii="Georgia" w:hAnsi="Georgia" w:cs="Arial"/>
          <w:spacing w:val="4"/>
          <w:sz w:val="26"/>
          <w:szCs w:val="26"/>
        </w:rPr>
        <w:lastRenderedPageBreak/>
        <w:t>B. The President will act as a</w:t>
      </w:r>
      <w:r w:rsidRPr="006F5776" w:rsidR="00587DE8">
        <w:rPr>
          <w:rFonts w:ascii="Georgia" w:hAnsi="Georgia" w:cs="Arial"/>
          <w:spacing w:val="4"/>
          <w:sz w:val="26"/>
          <w:szCs w:val="26"/>
        </w:rPr>
        <w:t xml:space="preserve"> tie-breaker in the impeachment of an Executive Member. </w:t>
      </w:r>
    </w:p>
    <w:p w:rsidRPr="006F5776" w:rsidR="00587DE8" w:rsidP="000C3215" w:rsidRDefault="00587DE8" w14:paraId="18583788" w14:textId="74BAA114">
      <w:pPr>
        <w:widowControl w:val="0"/>
        <w:tabs>
          <w:tab w:val="left" w:pos="2820"/>
        </w:tabs>
        <w:autoSpaceDE w:val="0"/>
        <w:autoSpaceDN w:val="0"/>
        <w:adjustRightInd w:val="0"/>
        <w:spacing w:after="0" w:line="240" w:lineRule="auto"/>
        <w:ind w:left="3600" w:right="225"/>
        <w:rPr>
          <w:rFonts w:ascii="Georgia" w:hAnsi="Georgia" w:cs="Arial"/>
          <w:sz w:val="26"/>
          <w:szCs w:val="26"/>
        </w:rPr>
      </w:pPr>
      <w:r w:rsidRPr="006F5776">
        <w:rPr>
          <w:rFonts w:ascii="Georgia" w:hAnsi="Georgia" w:cs="Arial"/>
          <w:spacing w:val="4"/>
          <w:sz w:val="26"/>
          <w:szCs w:val="26"/>
        </w:rPr>
        <w:t xml:space="preserve">C. </w:t>
      </w:r>
      <w:r w:rsidRPr="006F5776" w:rsidR="00E06A6E">
        <w:rPr>
          <w:rFonts w:ascii="Georgia" w:hAnsi="Georgia" w:cs="Arial"/>
          <w:spacing w:val="4"/>
          <w:sz w:val="26"/>
          <w:szCs w:val="26"/>
        </w:rPr>
        <w:t>In the case of a presidential impeachment, the advisors will act as a bloc to cast the tie-break</w:t>
      </w:r>
      <w:r w:rsidRPr="006F5776" w:rsidR="009F0ECF">
        <w:rPr>
          <w:rFonts w:ascii="Georgia" w:hAnsi="Georgia" w:cs="Arial"/>
          <w:spacing w:val="4"/>
          <w:sz w:val="26"/>
          <w:szCs w:val="26"/>
        </w:rPr>
        <w:t>ing</w:t>
      </w:r>
      <w:r w:rsidRPr="006F5776" w:rsidR="00E06A6E">
        <w:rPr>
          <w:rFonts w:ascii="Georgia" w:hAnsi="Georgia" w:cs="Arial"/>
          <w:spacing w:val="4"/>
          <w:sz w:val="26"/>
          <w:szCs w:val="26"/>
        </w:rPr>
        <w:t xml:space="preserve"> vote. </w:t>
      </w:r>
    </w:p>
    <w:p w:rsidRPr="006F5776" w:rsidR="00BA3416" w:rsidP="001F0BF1" w:rsidRDefault="00BA3416" w14:paraId="662990E1"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63A7E3C0"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3AD918B0" w14:textId="63DA2D29">
      <w:pPr>
        <w:widowControl w:val="0"/>
        <w:tabs>
          <w:tab w:val="left" w:pos="1540"/>
        </w:tabs>
        <w:autoSpaceDE w:val="0"/>
        <w:autoSpaceDN w:val="0"/>
        <w:adjustRightInd w:val="0"/>
        <w:spacing w:after="0" w:line="293" w:lineRule="exact"/>
        <w:ind w:left="100"/>
        <w:rPr>
          <w:rFonts w:ascii="Georgia" w:hAnsi="Georgia" w:cs="Arial"/>
          <w:sz w:val="26"/>
          <w:szCs w:val="26"/>
        </w:rPr>
      </w:pPr>
      <w:r w:rsidRPr="006F5776">
        <w:rPr>
          <w:rFonts w:ascii="Georgia" w:hAnsi="Georgia" w:cs="Arial"/>
          <w:b/>
          <w:bCs/>
          <w:spacing w:val="-5"/>
          <w:position w:val="-1"/>
          <w:sz w:val="26"/>
          <w:szCs w:val="26"/>
        </w:rPr>
        <w:t>A</w:t>
      </w:r>
      <w:r w:rsidRPr="006F5776">
        <w:rPr>
          <w:rFonts w:ascii="Georgia" w:hAnsi="Georgia" w:cs="Arial"/>
          <w:b/>
          <w:bCs/>
          <w:position w:val="-1"/>
          <w:sz w:val="26"/>
          <w:szCs w:val="26"/>
        </w:rPr>
        <w:t>rtic</w:t>
      </w:r>
      <w:r w:rsidRPr="006F5776">
        <w:rPr>
          <w:rFonts w:ascii="Georgia" w:hAnsi="Georgia" w:cs="Arial"/>
          <w:b/>
          <w:bCs/>
          <w:spacing w:val="4"/>
          <w:position w:val="-1"/>
          <w:sz w:val="26"/>
          <w:szCs w:val="26"/>
        </w:rPr>
        <w:t>l</w:t>
      </w:r>
      <w:r w:rsidRPr="006F5776">
        <w:rPr>
          <w:rFonts w:ascii="Georgia" w:hAnsi="Georgia" w:cs="Arial"/>
          <w:b/>
          <w:bCs/>
          <w:position w:val="-1"/>
          <w:sz w:val="26"/>
          <w:szCs w:val="26"/>
        </w:rPr>
        <w:t>e</w:t>
      </w:r>
      <w:r w:rsidRPr="006F5776">
        <w:rPr>
          <w:rFonts w:ascii="Georgia" w:hAnsi="Georgia" w:cs="Arial"/>
          <w:b/>
          <w:bCs/>
          <w:spacing w:val="-2"/>
          <w:position w:val="-1"/>
          <w:sz w:val="26"/>
          <w:szCs w:val="26"/>
        </w:rPr>
        <w:t xml:space="preserve"> </w:t>
      </w:r>
      <w:r w:rsidRPr="006F5776">
        <w:rPr>
          <w:rFonts w:ascii="Georgia" w:hAnsi="Georgia" w:cs="Arial"/>
          <w:b/>
          <w:bCs/>
          <w:position w:val="-1"/>
          <w:sz w:val="26"/>
          <w:szCs w:val="26"/>
        </w:rPr>
        <w:t>V</w:t>
      </w:r>
      <w:r w:rsidRPr="006F5776">
        <w:rPr>
          <w:rFonts w:ascii="Georgia" w:hAnsi="Georgia" w:cs="Arial"/>
          <w:b/>
          <w:bCs/>
          <w:position w:val="-1"/>
          <w:sz w:val="26"/>
          <w:szCs w:val="26"/>
        </w:rPr>
        <w:tab/>
      </w:r>
      <w:r w:rsidRPr="006F5776">
        <w:rPr>
          <w:rFonts w:ascii="Georgia" w:hAnsi="Georgia" w:cs="Arial"/>
          <w:b/>
          <w:bCs/>
          <w:position w:val="-1"/>
          <w:sz w:val="26"/>
          <w:szCs w:val="26"/>
          <w:u w:val="thick"/>
        </w:rPr>
        <w:t>Meetings</w:t>
      </w:r>
    </w:p>
    <w:p w:rsidRPr="006F5776" w:rsidR="00BA3416" w:rsidP="001F0BF1" w:rsidRDefault="00BA3416" w14:paraId="3594ECE8" w14:textId="77777777">
      <w:pPr>
        <w:widowControl w:val="0"/>
        <w:autoSpaceDE w:val="0"/>
        <w:autoSpaceDN w:val="0"/>
        <w:adjustRightInd w:val="0"/>
        <w:spacing w:before="1" w:after="0" w:line="280" w:lineRule="exact"/>
        <w:rPr>
          <w:rFonts w:ascii="Georgia" w:hAnsi="Georgia" w:cs="Arial"/>
          <w:sz w:val="26"/>
          <w:szCs w:val="26"/>
        </w:rPr>
      </w:pPr>
    </w:p>
    <w:p w:rsidRPr="006F5776" w:rsidR="00BA3416" w:rsidP="0023642B" w:rsidRDefault="00BA3416" w14:paraId="2D51595F" w14:textId="01934DC7">
      <w:pPr>
        <w:widowControl w:val="0"/>
        <w:tabs>
          <w:tab w:val="left" w:pos="2260"/>
        </w:tabs>
        <w:autoSpaceDE w:val="0"/>
        <w:autoSpaceDN w:val="0"/>
        <w:adjustRightInd w:val="0"/>
        <w:spacing w:before="26" w:after="0" w:line="240" w:lineRule="auto"/>
        <w:ind w:left="821" w:hanging="10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1:</w:t>
      </w:r>
      <w:r w:rsidRPr="006F5776">
        <w:rPr>
          <w:rFonts w:ascii="Georgia" w:hAnsi="Georgia" w:cs="Arial"/>
          <w:b/>
          <w:bCs/>
          <w:i/>
          <w:iCs/>
          <w:sz w:val="26"/>
          <w:szCs w:val="26"/>
        </w:rPr>
        <w:tab/>
      </w:r>
      <w:r w:rsidRPr="006F5776">
        <w:rPr>
          <w:rFonts w:ascii="Georgia" w:hAnsi="Georgia" w:cs="Arial"/>
          <w:b/>
          <w:bCs/>
          <w:sz w:val="26"/>
          <w:szCs w:val="26"/>
        </w:rPr>
        <w:t>Regular</w:t>
      </w:r>
      <w:r w:rsidRPr="006F5776" w:rsidR="00AB11A4">
        <w:rPr>
          <w:rFonts w:ascii="Georgia" w:hAnsi="Georgia" w:cs="Arial"/>
          <w:b/>
          <w:bCs/>
          <w:sz w:val="26"/>
          <w:szCs w:val="26"/>
        </w:rPr>
        <w:t>ly Scheduled General Body</w:t>
      </w:r>
      <w:r w:rsidRPr="006F5776">
        <w:rPr>
          <w:rFonts w:ascii="Georgia" w:hAnsi="Georgia" w:cs="Arial"/>
          <w:b/>
          <w:bCs/>
          <w:spacing w:val="-7"/>
          <w:sz w:val="26"/>
          <w:szCs w:val="26"/>
        </w:rPr>
        <w:t xml:space="preserve"> </w:t>
      </w:r>
      <w:r w:rsidRPr="006F5776">
        <w:rPr>
          <w:rFonts w:ascii="Georgia" w:hAnsi="Georgia" w:cs="Arial"/>
          <w:b/>
          <w:bCs/>
          <w:sz w:val="26"/>
          <w:szCs w:val="26"/>
        </w:rPr>
        <w:t>M</w:t>
      </w:r>
      <w:r w:rsidRPr="006F5776">
        <w:rPr>
          <w:rFonts w:ascii="Georgia" w:hAnsi="Georgia" w:cs="Arial"/>
          <w:b/>
          <w:bCs/>
          <w:spacing w:val="-1"/>
          <w:sz w:val="26"/>
          <w:szCs w:val="26"/>
        </w:rPr>
        <w:t>e</w:t>
      </w:r>
      <w:r w:rsidRPr="006F5776">
        <w:rPr>
          <w:rFonts w:ascii="Georgia" w:hAnsi="Georgia" w:cs="Arial"/>
          <w:b/>
          <w:bCs/>
          <w:sz w:val="26"/>
          <w:szCs w:val="26"/>
        </w:rPr>
        <w:t>etings</w:t>
      </w:r>
    </w:p>
    <w:p w:rsidRPr="006F5776" w:rsidR="00BA3416" w:rsidP="001F0BF1" w:rsidRDefault="00BA3416" w14:paraId="24DE6A3B" w14:textId="77777777">
      <w:pPr>
        <w:widowControl w:val="0"/>
        <w:autoSpaceDE w:val="0"/>
        <w:autoSpaceDN w:val="0"/>
        <w:adjustRightInd w:val="0"/>
        <w:spacing w:before="1" w:after="0" w:line="100" w:lineRule="exact"/>
        <w:rPr>
          <w:rFonts w:ascii="Georgia" w:hAnsi="Georgia" w:cs="Arial"/>
          <w:sz w:val="26"/>
          <w:szCs w:val="26"/>
        </w:rPr>
      </w:pPr>
    </w:p>
    <w:p w:rsidRPr="006F5776" w:rsidR="00BA3416" w:rsidP="001F0BF1" w:rsidRDefault="00BA3416" w14:paraId="039E0F50" w14:textId="77777777">
      <w:pPr>
        <w:widowControl w:val="0"/>
        <w:autoSpaceDE w:val="0"/>
        <w:autoSpaceDN w:val="0"/>
        <w:adjustRightInd w:val="0"/>
        <w:spacing w:after="0" w:line="200" w:lineRule="exact"/>
        <w:rPr>
          <w:rFonts w:ascii="Georgia" w:hAnsi="Georgia" w:cs="Arial"/>
          <w:sz w:val="26"/>
          <w:szCs w:val="26"/>
        </w:rPr>
      </w:pPr>
    </w:p>
    <w:p w:rsidRPr="006F5776" w:rsidR="00BA3416" w:rsidP="000C3215" w:rsidRDefault="00BA3416" w14:paraId="61BE142D" w14:textId="3F9575EF">
      <w:pPr>
        <w:widowControl w:val="0"/>
        <w:tabs>
          <w:tab w:val="left" w:pos="2820"/>
        </w:tabs>
        <w:autoSpaceDE w:val="0"/>
        <w:autoSpaceDN w:val="0"/>
        <w:adjustRightInd w:val="0"/>
        <w:spacing w:after="0" w:line="240" w:lineRule="auto"/>
        <w:ind w:left="2816" w:hanging="555"/>
        <w:rPr>
          <w:rFonts w:ascii="Georgia" w:hAnsi="Georgia" w:cs="Arial"/>
          <w:sz w:val="26"/>
          <w:szCs w:val="26"/>
        </w:rPr>
      </w:pPr>
      <w:r w:rsidRPr="006F5776">
        <w:rPr>
          <w:rFonts w:ascii="Georgia" w:hAnsi="Georgia" w:cs="Arial"/>
          <w:sz w:val="26"/>
          <w:szCs w:val="26"/>
        </w:rPr>
        <w:t>1.1</w:t>
      </w:r>
      <w:r w:rsidRPr="006F5776">
        <w:rPr>
          <w:rFonts w:ascii="Georgia" w:hAnsi="Georgia" w:cs="Arial"/>
          <w:sz w:val="26"/>
          <w:szCs w:val="26"/>
        </w:rPr>
        <w:tab/>
      </w:r>
      <w:r w:rsidRPr="006F5776" w:rsidR="000C3215">
        <w:rPr>
          <w:rFonts w:ascii="Georgia" w:hAnsi="Georgia" w:cs="Arial"/>
          <w:sz w:val="26"/>
          <w:szCs w:val="26"/>
        </w:rPr>
        <w:t>The Executive Board</w:t>
      </w:r>
      <w:r w:rsidRPr="006F5776">
        <w:rPr>
          <w:rFonts w:ascii="Georgia" w:hAnsi="Georgia" w:cs="Arial"/>
          <w:spacing w:val="-5"/>
          <w:sz w:val="26"/>
          <w:szCs w:val="26"/>
        </w:rPr>
        <w:t xml:space="preserve"> </w:t>
      </w:r>
      <w:r w:rsidRPr="006F5776">
        <w:rPr>
          <w:rFonts w:ascii="Georgia" w:hAnsi="Georgia" w:cs="Arial"/>
          <w:spacing w:val="4"/>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deter</w:t>
      </w:r>
      <w:r w:rsidRPr="006F5776">
        <w:rPr>
          <w:rFonts w:ascii="Georgia" w:hAnsi="Georgia" w:cs="Arial"/>
          <w:spacing w:val="-5"/>
          <w:sz w:val="26"/>
          <w:szCs w:val="26"/>
        </w:rPr>
        <w:t>m</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e</w:t>
      </w:r>
      <w:r w:rsidRPr="006F5776">
        <w:rPr>
          <w:rFonts w:ascii="Georgia" w:hAnsi="Georgia" w:cs="Arial"/>
          <w:spacing w:val="-5"/>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fre</w:t>
      </w:r>
      <w:r w:rsidRPr="006F5776">
        <w:rPr>
          <w:rFonts w:ascii="Georgia" w:hAnsi="Georgia" w:cs="Arial"/>
          <w:spacing w:val="4"/>
          <w:sz w:val="26"/>
          <w:szCs w:val="26"/>
        </w:rPr>
        <w:t>q</w:t>
      </w:r>
      <w:r w:rsidRPr="006F5776">
        <w:rPr>
          <w:rFonts w:ascii="Georgia" w:hAnsi="Georgia" w:cs="Arial"/>
          <w:sz w:val="26"/>
          <w:szCs w:val="26"/>
        </w:rPr>
        <w:t>u</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cy</w:t>
      </w:r>
      <w:r w:rsidRPr="006F5776">
        <w:rPr>
          <w:rFonts w:ascii="Georgia" w:hAnsi="Georgia" w:cs="Arial"/>
          <w:spacing w:val="-2"/>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m</w:t>
      </w:r>
      <w:r w:rsidRPr="006F5776">
        <w:rPr>
          <w:rFonts w:ascii="Georgia" w:hAnsi="Georgia" w:cs="Arial"/>
          <w:spacing w:val="4"/>
          <w:sz w:val="26"/>
          <w:szCs w:val="26"/>
        </w:rPr>
        <w:t>e</w:t>
      </w:r>
      <w:r w:rsidRPr="006F5776">
        <w:rPr>
          <w:rFonts w:ascii="Georgia" w:hAnsi="Georgia" w:cs="Arial"/>
          <w:sz w:val="26"/>
          <w:szCs w:val="26"/>
        </w:rPr>
        <w:t>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gs.</w:t>
      </w:r>
    </w:p>
    <w:p w:rsidRPr="006F5776" w:rsidR="00BA3416" w:rsidP="001F0BF1" w:rsidRDefault="00BA3416" w14:paraId="5418F151"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5BEE8AA3"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694983BA" w14:textId="22E6D763">
      <w:pPr>
        <w:widowControl w:val="0"/>
        <w:tabs>
          <w:tab w:val="left" w:pos="2820"/>
        </w:tabs>
        <w:autoSpaceDE w:val="0"/>
        <w:autoSpaceDN w:val="0"/>
        <w:adjustRightInd w:val="0"/>
        <w:spacing w:after="0" w:line="239" w:lineRule="auto"/>
        <w:ind w:left="2838" w:right="147" w:hanging="577"/>
        <w:rPr>
          <w:rFonts w:ascii="Georgia" w:hAnsi="Georgia" w:cs="Arial"/>
          <w:sz w:val="26"/>
          <w:szCs w:val="26"/>
        </w:rPr>
      </w:pPr>
      <w:r w:rsidRPr="006F5776">
        <w:rPr>
          <w:rFonts w:ascii="Georgia" w:hAnsi="Georgia" w:cs="Arial"/>
          <w:sz w:val="26"/>
          <w:szCs w:val="26"/>
        </w:rPr>
        <w:t>1.2</w:t>
      </w:r>
      <w:r w:rsidRPr="006F5776">
        <w:rPr>
          <w:rFonts w:ascii="Georgia" w:hAnsi="Georgia" w:cs="Arial"/>
          <w:sz w:val="26"/>
          <w:szCs w:val="26"/>
        </w:rPr>
        <w:tab/>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ere</w:t>
      </w:r>
      <w:r w:rsidRPr="006F5776">
        <w:rPr>
          <w:rFonts w:ascii="Georgia" w:hAnsi="Georgia" w:cs="Arial"/>
          <w:spacing w:val="3"/>
          <w:sz w:val="26"/>
          <w:szCs w:val="26"/>
        </w:rPr>
        <w:t xml:space="preserve"> </w:t>
      </w:r>
      <w:r w:rsidRPr="006F5776">
        <w:rPr>
          <w:rFonts w:ascii="Georgia" w:hAnsi="Georgia" w:cs="Arial"/>
          <w:spacing w:val="4"/>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at</w:t>
      </w:r>
      <w:r w:rsidRPr="006F5776">
        <w:rPr>
          <w:rFonts w:ascii="Georgia" w:hAnsi="Georgia" w:cs="Arial"/>
          <w:spacing w:val="-7"/>
          <w:sz w:val="26"/>
          <w:szCs w:val="26"/>
        </w:rPr>
        <w:t xml:space="preserve"> </w:t>
      </w:r>
      <w:r w:rsidRPr="006F5776">
        <w:rPr>
          <w:rFonts w:ascii="Georgia" w:hAnsi="Georgia" w:cs="Arial"/>
          <w:spacing w:val="5"/>
          <w:sz w:val="26"/>
          <w:szCs w:val="26"/>
        </w:rPr>
        <w:t>l</w:t>
      </w:r>
      <w:r w:rsidRPr="006F5776">
        <w:rPr>
          <w:rFonts w:ascii="Georgia" w:hAnsi="Georgia" w:cs="Arial"/>
          <w:sz w:val="26"/>
          <w:szCs w:val="26"/>
        </w:rPr>
        <w:t>east two</w:t>
      </w:r>
      <w:r w:rsidRPr="006F5776">
        <w:rPr>
          <w:rFonts w:ascii="Georgia" w:hAnsi="Georgia" w:cs="Arial"/>
          <w:spacing w:val="-3"/>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g</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ar</w:t>
      </w:r>
      <w:r w:rsidRPr="006F5776">
        <w:rPr>
          <w:rFonts w:ascii="Georgia" w:hAnsi="Georgia" w:cs="Arial"/>
          <w:spacing w:val="-2"/>
          <w:sz w:val="26"/>
          <w:szCs w:val="26"/>
        </w:rPr>
        <w:t xml:space="preserve"> </w:t>
      </w:r>
      <w:r w:rsidRPr="006F5776">
        <w:rPr>
          <w:rFonts w:ascii="Georgia" w:hAnsi="Georgia" w:cs="Arial"/>
          <w:sz w:val="26"/>
          <w:szCs w:val="26"/>
        </w:rPr>
        <w:t>meet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gs</w:t>
      </w:r>
      <w:r w:rsidRPr="006F5776">
        <w:rPr>
          <w:rFonts w:ascii="Georgia" w:hAnsi="Georgia" w:cs="Arial"/>
          <w:spacing w:val="-4"/>
          <w:sz w:val="26"/>
          <w:szCs w:val="26"/>
        </w:rPr>
        <w:t xml:space="preserve"> </w:t>
      </w:r>
      <w:r w:rsidRPr="006F5776">
        <w:rPr>
          <w:rFonts w:ascii="Georgia" w:hAnsi="Georgia" w:cs="Arial"/>
          <w:sz w:val="26"/>
          <w:szCs w:val="26"/>
        </w:rPr>
        <w:t>per</w:t>
      </w:r>
      <w:r w:rsidRPr="006F5776">
        <w:rPr>
          <w:rFonts w:ascii="Georgia" w:hAnsi="Georgia" w:cs="Arial"/>
          <w:spacing w:val="-3"/>
          <w:sz w:val="26"/>
          <w:szCs w:val="26"/>
        </w:rPr>
        <w:t xml:space="preserve"> </w:t>
      </w:r>
      <w:r w:rsidRPr="006F5776">
        <w:rPr>
          <w:rFonts w:ascii="Georgia" w:hAnsi="Georgia" w:cs="Arial"/>
          <w:sz w:val="26"/>
          <w:szCs w:val="26"/>
        </w:rPr>
        <w:t>ca</w:t>
      </w:r>
      <w:r w:rsidRPr="006F5776">
        <w:rPr>
          <w:rFonts w:ascii="Georgia" w:hAnsi="Georgia" w:cs="Arial"/>
          <w:spacing w:val="4"/>
          <w:sz w:val="26"/>
          <w:szCs w:val="26"/>
        </w:rPr>
        <w:t>l</w:t>
      </w:r>
      <w:r w:rsidRPr="006F5776">
        <w:rPr>
          <w:rFonts w:ascii="Georgia" w:hAnsi="Georgia" w:cs="Arial"/>
          <w:sz w:val="26"/>
          <w:szCs w:val="26"/>
        </w:rPr>
        <w:t>e</w:t>
      </w:r>
      <w:r w:rsidRPr="006F5776">
        <w:rPr>
          <w:rFonts w:ascii="Georgia" w:hAnsi="Georgia" w:cs="Arial"/>
          <w:spacing w:val="-5"/>
          <w:sz w:val="26"/>
          <w:szCs w:val="26"/>
        </w:rPr>
        <w:t>n</w:t>
      </w:r>
      <w:r w:rsidRPr="006F5776">
        <w:rPr>
          <w:rFonts w:ascii="Georgia" w:hAnsi="Georgia" w:cs="Arial"/>
          <w:sz w:val="26"/>
          <w:szCs w:val="26"/>
        </w:rPr>
        <w:t>dar</w:t>
      </w:r>
      <w:r w:rsidRPr="006F5776">
        <w:rPr>
          <w:rFonts w:ascii="Georgia" w:hAnsi="Georgia" w:cs="Arial"/>
          <w:spacing w:val="-2"/>
          <w:sz w:val="26"/>
          <w:szCs w:val="26"/>
        </w:rPr>
        <w:t xml:space="preserve"> </w:t>
      </w:r>
      <w:r w:rsidRPr="006F5776">
        <w:rPr>
          <w:rFonts w:ascii="Georgia" w:hAnsi="Georgia" w:cs="Arial"/>
          <w:sz w:val="26"/>
          <w:szCs w:val="26"/>
        </w:rPr>
        <w:t>mo</w:t>
      </w:r>
      <w:r w:rsidRPr="006F5776">
        <w:rPr>
          <w:rFonts w:ascii="Georgia" w:hAnsi="Georgia" w:cs="Arial"/>
          <w:spacing w:val="-5"/>
          <w:sz w:val="26"/>
          <w:szCs w:val="26"/>
        </w:rPr>
        <w:t>n</w:t>
      </w:r>
      <w:r w:rsidRPr="006F5776">
        <w:rPr>
          <w:rFonts w:ascii="Georgia" w:hAnsi="Georgia" w:cs="Arial"/>
          <w:spacing w:val="4"/>
          <w:sz w:val="26"/>
          <w:szCs w:val="26"/>
        </w:rPr>
        <w:t>t</w:t>
      </w:r>
      <w:r w:rsidRPr="006F5776">
        <w:rPr>
          <w:rFonts w:ascii="Georgia" w:hAnsi="Georgia" w:cs="Arial"/>
          <w:sz w:val="26"/>
          <w:szCs w:val="26"/>
        </w:rPr>
        <w:t>h</w:t>
      </w:r>
      <w:r w:rsidRPr="006F5776">
        <w:rPr>
          <w:rFonts w:ascii="Georgia" w:hAnsi="Georgia" w:cs="Arial"/>
          <w:spacing w:val="-1"/>
          <w:sz w:val="26"/>
          <w:szCs w:val="26"/>
        </w:rPr>
        <w:t xml:space="preserve"> </w:t>
      </w:r>
      <w:r w:rsidRPr="006F5776">
        <w:rPr>
          <w:rFonts w:ascii="Georgia" w:hAnsi="Georgia" w:cs="Arial"/>
          <w:sz w:val="26"/>
          <w:szCs w:val="26"/>
        </w:rPr>
        <w:t>w</w:t>
      </w:r>
      <w:r w:rsidRPr="006F5776">
        <w:rPr>
          <w:rFonts w:ascii="Georgia" w:hAnsi="Georgia" w:cs="Arial"/>
          <w:spacing w:val="4"/>
          <w:sz w:val="26"/>
          <w:szCs w:val="26"/>
        </w:rPr>
        <w:t>i</w:t>
      </w:r>
      <w:r w:rsidRPr="006F5776">
        <w:rPr>
          <w:rFonts w:ascii="Georgia" w:hAnsi="Georgia" w:cs="Arial"/>
          <w:sz w:val="26"/>
          <w:szCs w:val="26"/>
        </w:rPr>
        <w:t>th</w:t>
      </w:r>
      <w:r w:rsidRPr="006F5776">
        <w:rPr>
          <w:rFonts w:ascii="Georgia" w:hAnsi="Georgia" w:cs="Arial"/>
          <w:spacing w:val="-5"/>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 xml:space="preserve">e </w:t>
      </w:r>
      <w:r w:rsidRPr="006F5776">
        <w:rPr>
          <w:rFonts w:ascii="Georgia" w:hAnsi="Georgia" w:cs="Arial"/>
          <w:spacing w:val="4"/>
          <w:sz w:val="26"/>
          <w:szCs w:val="26"/>
        </w:rPr>
        <w:t>e</w:t>
      </w:r>
      <w:r w:rsidRPr="006F5776">
        <w:rPr>
          <w:rFonts w:ascii="Georgia" w:hAnsi="Georgia" w:cs="Arial"/>
          <w:sz w:val="26"/>
          <w:szCs w:val="26"/>
        </w:rPr>
        <w:t>xcept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sidR="000C3215">
        <w:rPr>
          <w:rFonts w:ascii="Georgia" w:hAnsi="Georgia" w:cs="Arial"/>
          <w:sz w:val="26"/>
          <w:szCs w:val="26"/>
        </w:rPr>
        <w:t xml:space="preserve"> of those with</w:t>
      </w:r>
      <w:r w:rsidRPr="006F5776">
        <w:rPr>
          <w:rFonts w:ascii="Georgia" w:hAnsi="Georgia" w:cs="Arial"/>
          <w:spacing w:val="2"/>
          <w:sz w:val="26"/>
          <w:szCs w:val="26"/>
        </w:rPr>
        <w:t xml:space="preserve"> </w:t>
      </w:r>
      <w:r w:rsidRPr="006F5776" w:rsidR="000C3215">
        <w:rPr>
          <w:rFonts w:ascii="Georgia" w:hAnsi="Georgia" w:cs="Arial"/>
          <w:spacing w:val="2"/>
          <w:sz w:val="26"/>
          <w:szCs w:val="26"/>
        </w:rPr>
        <w:t>University scheduled breaks</w:t>
      </w:r>
      <w:r w:rsidRPr="006F5776">
        <w:rPr>
          <w:rFonts w:ascii="Georgia" w:hAnsi="Georgia" w:cs="Arial"/>
          <w:sz w:val="26"/>
          <w:szCs w:val="26"/>
        </w:rPr>
        <w:t>.</w:t>
      </w:r>
    </w:p>
    <w:p w:rsidRPr="006F5776" w:rsidR="00BA3416" w:rsidP="001F0BF1" w:rsidRDefault="00BA3416" w14:paraId="444F61B8" w14:textId="77777777">
      <w:pPr>
        <w:widowControl w:val="0"/>
        <w:autoSpaceDE w:val="0"/>
        <w:autoSpaceDN w:val="0"/>
        <w:adjustRightInd w:val="0"/>
        <w:spacing w:before="16" w:after="0" w:line="280" w:lineRule="exact"/>
        <w:rPr>
          <w:rFonts w:ascii="Georgia" w:hAnsi="Georgia" w:cs="Arial"/>
          <w:sz w:val="26"/>
          <w:szCs w:val="26"/>
        </w:rPr>
      </w:pPr>
    </w:p>
    <w:p w:rsidRPr="006F5776" w:rsidR="003D10F6" w:rsidP="003D10F6" w:rsidRDefault="00BA3416" w14:paraId="09F4B822" w14:textId="77777777">
      <w:pPr>
        <w:widowControl w:val="0"/>
        <w:tabs>
          <w:tab w:val="left" w:pos="2260"/>
        </w:tabs>
        <w:autoSpaceDE w:val="0"/>
        <w:autoSpaceDN w:val="0"/>
        <w:adjustRightInd w:val="0"/>
        <w:spacing w:after="0" w:line="240" w:lineRule="auto"/>
        <w:ind w:left="821" w:hanging="101"/>
        <w:rPr>
          <w:rFonts w:ascii="Georgia" w:hAnsi="Georgia" w:cs="Arial"/>
          <w:b/>
          <w:bCs/>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2:</w:t>
      </w:r>
      <w:r w:rsidRPr="006F5776">
        <w:rPr>
          <w:rFonts w:ascii="Georgia" w:hAnsi="Georgia" w:cs="Arial"/>
          <w:b/>
          <w:bCs/>
          <w:i/>
          <w:iCs/>
          <w:sz w:val="26"/>
          <w:szCs w:val="26"/>
        </w:rPr>
        <w:tab/>
      </w:r>
      <w:r w:rsidRPr="006F5776">
        <w:rPr>
          <w:rFonts w:ascii="Georgia" w:hAnsi="Georgia" w:cs="Arial"/>
          <w:b/>
          <w:bCs/>
          <w:sz w:val="26"/>
          <w:szCs w:val="26"/>
        </w:rPr>
        <w:t>Special</w:t>
      </w:r>
      <w:r w:rsidRPr="006F5776" w:rsidR="003D10F6">
        <w:rPr>
          <w:rFonts w:ascii="Georgia" w:hAnsi="Georgia" w:cs="Arial"/>
          <w:b/>
          <w:bCs/>
          <w:sz w:val="26"/>
          <w:szCs w:val="26"/>
        </w:rPr>
        <w:t>ly Called General Body</w:t>
      </w:r>
      <w:r w:rsidRPr="006F5776">
        <w:rPr>
          <w:rFonts w:ascii="Georgia" w:hAnsi="Georgia" w:cs="Arial"/>
          <w:b/>
          <w:bCs/>
          <w:spacing w:val="-7"/>
          <w:sz w:val="26"/>
          <w:szCs w:val="26"/>
        </w:rPr>
        <w:t xml:space="preserve"> </w:t>
      </w:r>
      <w:r w:rsidRPr="006F5776">
        <w:rPr>
          <w:rFonts w:ascii="Georgia" w:hAnsi="Georgia" w:cs="Arial"/>
          <w:b/>
          <w:bCs/>
          <w:sz w:val="26"/>
          <w:szCs w:val="26"/>
        </w:rPr>
        <w:t>Meetings</w:t>
      </w:r>
    </w:p>
    <w:p w:rsidRPr="006F5776" w:rsidR="007115EA" w:rsidP="007115EA" w:rsidRDefault="003D10F6" w14:paraId="7E3A456A" w14:textId="77777777">
      <w:pPr>
        <w:widowControl w:val="0"/>
        <w:tabs>
          <w:tab w:val="left" w:pos="2250"/>
        </w:tabs>
        <w:autoSpaceDE w:val="0"/>
        <w:autoSpaceDN w:val="0"/>
        <w:adjustRightInd w:val="0"/>
        <w:spacing w:after="0" w:line="240" w:lineRule="auto"/>
        <w:ind w:left="2160" w:hanging="1440"/>
        <w:rPr>
          <w:rFonts w:ascii="Georgia" w:hAnsi="Georgia" w:cs="Arial"/>
          <w:spacing w:val="-2"/>
          <w:sz w:val="26"/>
          <w:szCs w:val="26"/>
        </w:rPr>
      </w:pPr>
      <w:r w:rsidRPr="006F5776" w:rsidR="00BA3416">
        <w:rPr>
          <w:rFonts w:ascii="Georgia" w:hAnsi="Georgia" w:cs="Arial"/>
          <w:sz w:val="26"/>
          <w:szCs w:val="26"/>
        </w:rPr>
        <w:t>2.1</w:t>
      </w:r>
      <w:r w:rsidRPr="006F5776" w:rsidR="00BA3416">
        <w:rPr>
          <w:rFonts w:ascii="Georgia" w:hAnsi="Georgia" w:cs="Arial"/>
          <w:sz w:val="26"/>
          <w:szCs w:val="26"/>
        </w:rPr>
        <w:tab/>
      </w: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Pr="006F5776" w:rsidR="000C3215">
        <w:rPr>
          <w:rFonts w:ascii="Georgia" w:hAnsi="Georgia" w:cs="Arial"/>
          <w:spacing w:val="4"/>
          <w:sz w:val="26"/>
          <w:szCs w:val="26"/>
        </w:rPr>
        <w:t>E</w:t>
      </w:r>
      <w:r w:rsidRPr="006F5776" w:rsidR="00BA3416">
        <w:rPr>
          <w:rFonts w:ascii="Georgia" w:hAnsi="Georgia" w:cs="Arial"/>
          <w:sz w:val="26"/>
          <w:szCs w:val="26"/>
        </w:rPr>
        <w:t>xe</w:t>
      </w:r>
      <w:r w:rsidRPr="006F5776" w:rsidR="00BA3416">
        <w:rPr>
          <w:rFonts w:ascii="Georgia" w:hAnsi="Georgia" w:cs="Arial"/>
          <w:spacing w:val="4"/>
          <w:sz w:val="26"/>
          <w:szCs w:val="26"/>
        </w:rPr>
        <w:t>c</w:t>
      </w:r>
      <w:r w:rsidRPr="006F5776" w:rsidR="00BA3416">
        <w:rPr>
          <w:rFonts w:ascii="Georgia" w:hAnsi="Georgia" w:cs="Arial"/>
          <w:spacing w:val="-5"/>
          <w:sz w:val="26"/>
          <w:szCs w:val="26"/>
        </w:rPr>
        <w:t>u</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ve</w:t>
      </w:r>
      <w:r w:rsidRPr="006F5776" w:rsidR="00BA3416">
        <w:rPr>
          <w:rFonts w:ascii="Georgia" w:hAnsi="Georgia" w:cs="Arial"/>
          <w:spacing w:val="-1"/>
          <w:sz w:val="26"/>
          <w:szCs w:val="26"/>
        </w:rPr>
        <w:t xml:space="preserve"> </w:t>
      </w:r>
      <w:r w:rsidRPr="006F5776" w:rsidR="000C3215">
        <w:rPr>
          <w:rFonts w:ascii="Georgia" w:hAnsi="Georgia" w:cs="Arial"/>
          <w:sz w:val="26"/>
          <w:szCs w:val="26"/>
        </w:rPr>
        <w:t>B</w:t>
      </w:r>
      <w:r w:rsidRPr="006F5776" w:rsidR="00BA3416">
        <w:rPr>
          <w:rFonts w:ascii="Georgia" w:hAnsi="Georgia" w:cs="Arial"/>
          <w:sz w:val="26"/>
          <w:szCs w:val="26"/>
        </w:rPr>
        <w:t>oard</w:t>
      </w:r>
      <w:r w:rsidRPr="006F5776" w:rsidR="00BA3416">
        <w:rPr>
          <w:rFonts w:ascii="Georgia" w:hAnsi="Georgia" w:cs="Arial"/>
          <w:spacing w:val="-5"/>
          <w:sz w:val="26"/>
          <w:szCs w:val="26"/>
        </w:rPr>
        <w:t xml:space="preserve"> </w:t>
      </w:r>
      <w:r w:rsidRPr="006F5776" w:rsidR="00BA3416">
        <w:rPr>
          <w:rFonts w:ascii="Georgia" w:hAnsi="Georgia" w:cs="Arial"/>
          <w:spacing w:val="4"/>
          <w:sz w:val="26"/>
          <w:szCs w:val="26"/>
        </w:rPr>
        <w:t>s</w:t>
      </w:r>
      <w:r w:rsidRPr="006F5776" w:rsidR="00BA3416">
        <w:rPr>
          <w:rFonts w:ascii="Georgia" w:hAnsi="Georgia" w:cs="Arial"/>
          <w:spacing w:val="-5"/>
          <w:sz w:val="26"/>
          <w:szCs w:val="26"/>
        </w:rPr>
        <w:t>h</w:t>
      </w:r>
      <w:r w:rsidRPr="006F5776" w:rsidR="00BA3416">
        <w:rPr>
          <w:rFonts w:ascii="Georgia" w:hAnsi="Georgia" w:cs="Arial"/>
          <w:sz w:val="26"/>
          <w:szCs w:val="26"/>
        </w:rPr>
        <w:t>a</w:t>
      </w:r>
      <w:r w:rsidRPr="006F5776" w:rsidR="00BA3416">
        <w:rPr>
          <w:rFonts w:ascii="Georgia" w:hAnsi="Georgia" w:cs="Arial"/>
          <w:spacing w:val="4"/>
          <w:sz w:val="26"/>
          <w:szCs w:val="26"/>
        </w:rPr>
        <w:t>l</w:t>
      </w:r>
      <w:r w:rsidRPr="006F5776" w:rsidR="00BA3416">
        <w:rPr>
          <w:rFonts w:ascii="Georgia" w:hAnsi="Georgia" w:cs="Arial"/>
          <w:sz w:val="26"/>
          <w:szCs w:val="26"/>
        </w:rPr>
        <w:t>l</w:t>
      </w:r>
      <w:r w:rsidRPr="006F5776" w:rsidR="00BA3416">
        <w:rPr>
          <w:rFonts w:ascii="Georgia" w:hAnsi="Georgia" w:cs="Arial"/>
          <w:spacing w:val="4"/>
          <w:sz w:val="26"/>
          <w:szCs w:val="26"/>
        </w:rPr>
        <w:t xml:space="preserve"> </w:t>
      </w:r>
      <w:r w:rsidRPr="006F5776" w:rsidR="00BA3416">
        <w:rPr>
          <w:rFonts w:ascii="Georgia" w:hAnsi="Georgia" w:cs="Arial"/>
          <w:spacing w:val="-5"/>
          <w:sz w:val="26"/>
          <w:szCs w:val="26"/>
        </w:rPr>
        <w:t>h</w:t>
      </w:r>
      <w:r w:rsidRPr="006F5776" w:rsidR="00BA3416">
        <w:rPr>
          <w:rFonts w:ascii="Georgia" w:hAnsi="Georgia" w:cs="Arial"/>
          <w:sz w:val="26"/>
          <w:szCs w:val="26"/>
        </w:rPr>
        <w:t>ave</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a</w:t>
      </w:r>
      <w:r w:rsidRPr="006F5776" w:rsidR="00BA3416">
        <w:rPr>
          <w:rFonts w:ascii="Georgia" w:hAnsi="Georgia" w:cs="Arial"/>
          <w:spacing w:val="-5"/>
          <w:sz w:val="26"/>
          <w:szCs w:val="26"/>
        </w:rPr>
        <w:t>u</w:t>
      </w:r>
      <w:r w:rsidRPr="006F5776" w:rsidR="00BA3416">
        <w:rPr>
          <w:rFonts w:ascii="Georgia" w:hAnsi="Georgia" w:cs="Arial"/>
          <w:spacing w:val="4"/>
          <w:sz w:val="26"/>
          <w:szCs w:val="26"/>
        </w:rPr>
        <w:t>t</w:t>
      </w:r>
      <w:r w:rsidRPr="006F5776" w:rsidR="00BA3416">
        <w:rPr>
          <w:rFonts w:ascii="Georgia" w:hAnsi="Georgia" w:cs="Arial"/>
          <w:sz w:val="26"/>
          <w:szCs w:val="26"/>
        </w:rPr>
        <w:t>hor</w:t>
      </w:r>
      <w:r w:rsidRPr="006F5776" w:rsidR="00BA3416">
        <w:rPr>
          <w:rFonts w:ascii="Georgia" w:hAnsi="Georgia" w:cs="Arial"/>
          <w:spacing w:val="4"/>
          <w:sz w:val="26"/>
          <w:szCs w:val="26"/>
        </w:rPr>
        <w:t>i</w:t>
      </w:r>
      <w:r w:rsidRPr="006F5776" w:rsidR="00BA3416">
        <w:rPr>
          <w:rFonts w:ascii="Georgia" w:hAnsi="Georgia" w:cs="Arial"/>
          <w:sz w:val="26"/>
          <w:szCs w:val="26"/>
        </w:rPr>
        <w:t>ty</w:t>
      </w:r>
      <w:r w:rsidRPr="006F5776" w:rsidR="00BA3416">
        <w:rPr>
          <w:rFonts w:ascii="Georgia" w:hAnsi="Georgia" w:cs="Arial"/>
          <w:spacing w:val="-4"/>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z w:val="26"/>
          <w:szCs w:val="26"/>
        </w:rPr>
        <w:t>ca</w:t>
      </w:r>
      <w:r w:rsidRPr="006F5776" w:rsidR="00BA3416">
        <w:rPr>
          <w:rFonts w:ascii="Georgia" w:hAnsi="Georgia" w:cs="Arial"/>
          <w:spacing w:val="4"/>
          <w:sz w:val="26"/>
          <w:szCs w:val="26"/>
        </w:rPr>
        <w:t>l</w:t>
      </w:r>
      <w:r w:rsidRPr="006F5776" w:rsidR="000C3215">
        <w:rPr>
          <w:rFonts w:ascii="Georgia" w:hAnsi="Georgia" w:cs="Arial"/>
          <w:sz w:val="26"/>
          <w:szCs w:val="26"/>
        </w:rPr>
        <w:t>l</w:t>
      </w:r>
    </w:p>
    <w:p w:rsidRPr="006F5776" w:rsidR="00BA3416" w:rsidP="007115EA" w:rsidRDefault="00BA3416" w14:paraId="4EF3347D" w14:textId="1414D4F4">
      <w:pPr>
        <w:widowControl w:val="0"/>
        <w:tabs>
          <w:tab w:val="left" w:pos="2250"/>
        </w:tabs>
        <w:autoSpaceDE w:val="0"/>
        <w:autoSpaceDN w:val="0"/>
        <w:adjustRightInd w:val="0"/>
        <w:spacing w:after="0" w:line="240" w:lineRule="auto"/>
        <w:ind w:left="2160" w:firstLine="720"/>
        <w:rPr>
          <w:rFonts w:ascii="Georgia" w:hAnsi="Georgia" w:cs="Arial"/>
          <w:sz w:val="26"/>
          <w:szCs w:val="26"/>
        </w:rPr>
      </w:pPr>
      <w:r w:rsidRPr="006F5776">
        <w:rPr>
          <w:rFonts w:ascii="Georgia" w:hAnsi="Georgia" w:cs="Arial"/>
          <w:sz w:val="26"/>
          <w:szCs w:val="26"/>
        </w:rPr>
        <w:t>spec</w:t>
      </w:r>
      <w:r w:rsidRPr="006F5776">
        <w:rPr>
          <w:rFonts w:ascii="Georgia" w:hAnsi="Georgia" w:cs="Arial"/>
          <w:spacing w:val="4"/>
          <w:sz w:val="26"/>
          <w:szCs w:val="26"/>
        </w:rPr>
        <w:t>i</w:t>
      </w:r>
      <w:r w:rsidRPr="006F5776">
        <w:rPr>
          <w:rFonts w:ascii="Georgia" w:hAnsi="Georgia" w:cs="Arial"/>
          <w:sz w:val="26"/>
          <w:szCs w:val="26"/>
        </w:rPr>
        <w:t>al</w:t>
      </w:r>
      <w:r w:rsidRPr="006F5776">
        <w:rPr>
          <w:rFonts w:ascii="Georgia" w:hAnsi="Georgia" w:cs="Arial"/>
          <w:spacing w:val="4"/>
          <w:sz w:val="26"/>
          <w:szCs w:val="26"/>
        </w:rPr>
        <w:t xml:space="preserve"> </w:t>
      </w:r>
      <w:r w:rsidRPr="006F5776">
        <w:rPr>
          <w:rFonts w:ascii="Georgia" w:hAnsi="Georgia" w:cs="Arial"/>
          <w:sz w:val="26"/>
          <w:szCs w:val="26"/>
        </w:rPr>
        <w:t>mee</w:t>
      </w:r>
      <w:r w:rsidRPr="006F5776">
        <w:rPr>
          <w:rFonts w:ascii="Georgia" w:hAnsi="Georgia" w:cs="Arial"/>
          <w:spacing w:val="-5"/>
          <w:sz w:val="26"/>
          <w:szCs w:val="26"/>
        </w:rPr>
        <w:t>t</w:t>
      </w:r>
      <w:r w:rsidRPr="006F5776">
        <w:rPr>
          <w:rFonts w:ascii="Georgia" w:hAnsi="Georgia" w:cs="Arial"/>
          <w:spacing w:val="5"/>
          <w:sz w:val="26"/>
          <w:szCs w:val="26"/>
        </w:rPr>
        <w:t>i</w:t>
      </w:r>
      <w:r w:rsidRPr="006F5776">
        <w:rPr>
          <w:rFonts w:ascii="Georgia" w:hAnsi="Georgia" w:cs="Arial"/>
          <w:spacing w:val="-5"/>
          <w:sz w:val="26"/>
          <w:szCs w:val="26"/>
        </w:rPr>
        <w:t>n</w:t>
      </w:r>
      <w:r w:rsidRPr="006F5776" w:rsidR="000C3215">
        <w:rPr>
          <w:rFonts w:ascii="Georgia" w:hAnsi="Georgia" w:cs="Arial"/>
          <w:sz w:val="26"/>
          <w:szCs w:val="26"/>
        </w:rPr>
        <w:t>gs when necessary</w:t>
      </w:r>
      <w:r w:rsidRPr="006F5776">
        <w:rPr>
          <w:rFonts w:ascii="Georgia" w:hAnsi="Georgia" w:cs="Arial"/>
          <w:sz w:val="26"/>
          <w:szCs w:val="26"/>
        </w:rPr>
        <w:t>.</w:t>
      </w:r>
    </w:p>
    <w:p w:rsidRPr="006F5776" w:rsidR="00BA3416" w:rsidP="001F0BF1" w:rsidRDefault="00BA3416" w14:paraId="633189A8" w14:textId="77777777">
      <w:pPr>
        <w:widowControl w:val="0"/>
        <w:autoSpaceDE w:val="0"/>
        <w:autoSpaceDN w:val="0"/>
        <w:adjustRightInd w:val="0"/>
        <w:spacing w:before="19" w:after="0" w:line="280" w:lineRule="exact"/>
        <w:rPr>
          <w:rFonts w:ascii="Georgia" w:hAnsi="Georgia" w:cs="Arial"/>
          <w:sz w:val="26"/>
          <w:szCs w:val="26"/>
        </w:rPr>
      </w:pPr>
    </w:p>
    <w:p w:rsidRPr="006F5776" w:rsidR="00BA3416" w:rsidP="001F0BF1" w:rsidRDefault="00BA3416" w14:paraId="7E7AE199" w14:textId="0B15BA1F">
      <w:pPr>
        <w:widowControl w:val="0"/>
        <w:tabs>
          <w:tab w:val="left" w:pos="2820"/>
        </w:tabs>
        <w:autoSpaceDE w:val="0"/>
        <w:autoSpaceDN w:val="0"/>
        <w:adjustRightInd w:val="0"/>
        <w:spacing w:after="0" w:line="298" w:lineRule="exact"/>
        <w:ind w:left="2838" w:right="187" w:hanging="577"/>
        <w:rPr>
          <w:rFonts w:ascii="Georgia" w:hAnsi="Georgia" w:cs="Arial"/>
          <w:sz w:val="26"/>
          <w:szCs w:val="26"/>
        </w:rPr>
      </w:pPr>
      <w:r w:rsidRPr="006F5776">
        <w:rPr>
          <w:rFonts w:ascii="Georgia" w:hAnsi="Georgia" w:cs="Arial"/>
          <w:sz w:val="26"/>
          <w:szCs w:val="26"/>
        </w:rPr>
        <w:t>2.2</w:t>
      </w:r>
      <w:r w:rsidRPr="006F5776">
        <w:rPr>
          <w:rFonts w:ascii="Georgia" w:hAnsi="Georgia" w:cs="Arial"/>
          <w:sz w:val="26"/>
          <w:szCs w:val="26"/>
        </w:rPr>
        <w:tab/>
      </w:r>
      <w:r w:rsidRPr="006F5776">
        <w:rPr>
          <w:rFonts w:ascii="Georgia" w:hAnsi="Georgia" w:cs="Arial"/>
          <w:sz w:val="26"/>
          <w:szCs w:val="26"/>
        </w:rPr>
        <w:t>If a</w:t>
      </w:r>
      <w:r w:rsidRPr="006F5776">
        <w:rPr>
          <w:rFonts w:ascii="Georgia" w:hAnsi="Georgia" w:cs="Arial"/>
          <w:spacing w:val="-1"/>
          <w:sz w:val="26"/>
          <w:szCs w:val="26"/>
        </w:rPr>
        <w:t xml:space="preserve"> </w:t>
      </w:r>
      <w:r w:rsidRPr="006F5776">
        <w:rPr>
          <w:rFonts w:ascii="Georgia" w:hAnsi="Georgia" w:cs="Arial"/>
          <w:sz w:val="26"/>
          <w:szCs w:val="26"/>
        </w:rPr>
        <w:t>spec</w:t>
      </w:r>
      <w:r w:rsidRPr="006F5776">
        <w:rPr>
          <w:rFonts w:ascii="Georgia" w:hAnsi="Georgia" w:cs="Arial"/>
          <w:spacing w:val="5"/>
          <w:sz w:val="26"/>
          <w:szCs w:val="26"/>
        </w:rPr>
        <w:t>i</w:t>
      </w:r>
      <w:r w:rsidRPr="006F5776">
        <w:rPr>
          <w:rFonts w:ascii="Georgia" w:hAnsi="Georgia" w:cs="Arial"/>
          <w:sz w:val="26"/>
          <w:szCs w:val="26"/>
        </w:rPr>
        <w:t>al</w:t>
      </w:r>
      <w:r w:rsidRPr="006F5776">
        <w:rPr>
          <w:rFonts w:ascii="Georgia" w:hAnsi="Georgia" w:cs="Arial"/>
          <w:spacing w:val="1"/>
          <w:sz w:val="26"/>
          <w:szCs w:val="26"/>
        </w:rPr>
        <w:t xml:space="preserve"> </w:t>
      </w:r>
      <w:r w:rsidRPr="006F5776">
        <w:rPr>
          <w:rFonts w:ascii="Georgia" w:hAnsi="Georgia" w:cs="Arial"/>
          <w:sz w:val="26"/>
          <w:szCs w:val="26"/>
        </w:rPr>
        <w:t>mee</w:t>
      </w:r>
      <w:r w:rsidRPr="006F5776">
        <w:rPr>
          <w:rFonts w:ascii="Georgia" w:hAnsi="Georgia" w:cs="Arial"/>
          <w:spacing w:val="-5"/>
          <w:sz w:val="26"/>
          <w:szCs w:val="26"/>
        </w:rPr>
        <w:t>t</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4"/>
          <w:sz w:val="26"/>
          <w:szCs w:val="26"/>
        </w:rPr>
        <w:t xml:space="preserve"> </w:t>
      </w:r>
      <w:r w:rsidRPr="006F5776">
        <w:rPr>
          <w:rFonts w:ascii="Georgia" w:hAnsi="Georgia" w:cs="Arial"/>
          <w:spacing w:val="5"/>
          <w:sz w:val="26"/>
          <w:szCs w:val="26"/>
        </w:rPr>
        <w:t>i</w:t>
      </w:r>
      <w:r w:rsidRPr="006F5776">
        <w:rPr>
          <w:rFonts w:ascii="Georgia" w:hAnsi="Georgia" w:cs="Arial"/>
          <w:sz w:val="26"/>
          <w:szCs w:val="26"/>
        </w:rPr>
        <w:t>s cal</w:t>
      </w:r>
      <w:r w:rsidRPr="006F5776">
        <w:rPr>
          <w:rFonts w:ascii="Georgia" w:hAnsi="Georgia" w:cs="Arial"/>
          <w:spacing w:val="5"/>
          <w:sz w:val="26"/>
          <w:szCs w:val="26"/>
        </w:rPr>
        <w:t>l</w:t>
      </w:r>
      <w:r w:rsidRPr="006F5776">
        <w:rPr>
          <w:rFonts w:ascii="Georgia" w:hAnsi="Georgia" w:cs="Arial"/>
          <w:sz w:val="26"/>
          <w:szCs w:val="26"/>
        </w:rPr>
        <w:t>ed,</w:t>
      </w:r>
      <w:r w:rsidRPr="006F5776">
        <w:rPr>
          <w:rFonts w:ascii="Georgia" w:hAnsi="Georgia" w:cs="Arial"/>
          <w:spacing w:val="-3"/>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z w:val="26"/>
          <w:szCs w:val="26"/>
        </w:rPr>
        <w:t>2</w:t>
      </w:r>
      <w:r w:rsidRPr="006F5776">
        <w:rPr>
          <w:rFonts w:ascii="Georgia" w:hAnsi="Georgia" w:cs="Arial"/>
          <w:spacing w:val="2"/>
          <w:sz w:val="26"/>
          <w:szCs w:val="26"/>
        </w:rPr>
        <w:t>4</w:t>
      </w:r>
      <w:r w:rsidRPr="006F5776">
        <w:rPr>
          <w:rFonts w:ascii="Georgia" w:hAnsi="Georgia" w:cs="Arial"/>
          <w:sz w:val="26"/>
          <w:szCs w:val="26"/>
        </w:rPr>
        <w:t>-</w:t>
      </w:r>
      <w:r w:rsidRPr="006F5776">
        <w:rPr>
          <w:rFonts w:ascii="Georgia" w:hAnsi="Georgia" w:cs="Arial"/>
          <w:spacing w:val="-5"/>
          <w:sz w:val="26"/>
          <w:szCs w:val="26"/>
        </w:rPr>
        <w:t>h</w:t>
      </w:r>
      <w:r w:rsidRPr="006F5776">
        <w:rPr>
          <w:rFonts w:ascii="Georgia" w:hAnsi="Georgia" w:cs="Arial"/>
          <w:spacing w:val="4"/>
          <w:sz w:val="26"/>
          <w:szCs w:val="26"/>
        </w:rPr>
        <w:t>o</w:t>
      </w:r>
      <w:r w:rsidRPr="006F5776">
        <w:rPr>
          <w:rFonts w:ascii="Georgia" w:hAnsi="Georgia" w:cs="Arial"/>
          <w:spacing w:val="-5"/>
          <w:sz w:val="26"/>
          <w:szCs w:val="26"/>
        </w:rPr>
        <w:t>u</w:t>
      </w:r>
      <w:r w:rsidRPr="006F5776">
        <w:rPr>
          <w:rFonts w:ascii="Georgia" w:hAnsi="Georgia" w:cs="Arial"/>
          <w:sz w:val="26"/>
          <w:szCs w:val="26"/>
        </w:rPr>
        <w:t>r</w:t>
      </w:r>
      <w:r w:rsidRPr="006F5776">
        <w:rPr>
          <w:rFonts w:ascii="Georgia" w:hAnsi="Georgia" w:cs="Arial"/>
          <w:spacing w:val="4"/>
          <w:sz w:val="26"/>
          <w:szCs w:val="26"/>
        </w:rPr>
        <w:t xml:space="preserve"> </w:t>
      </w:r>
      <w:r w:rsidRPr="006F5776">
        <w:rPr>
          <w:rFonts w:ascii="Georgia" w:hAnsi="Georgia" w:cs="Arial"/>
          <w:sz w:val="26"/>
          <w:szCs w:val="26"/>
        </w:rPr>
        <w:t>n</w:t>
      </w:r>
      <w:r w:rsidRPr="006F5776">
        <w:rPr>
          <w:rFonts w:ascii="Georgia" w:hAnsi="Georgia" w:cs="Arial"/>
          <w:spacing w:val="4"/>
          <w:sz w:val="26"/>
          <w:szCs w:val="26"/>
        </w:rPr>
        <w:t>o</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ce</w:t>
      </w:r>
      <w:r w:rsidRPr="006F5776">
        <w:rPr>
          <w:rFonts w:ascii="Georgia" w:hAnsi="Georgia" w:cs="Arial"/>
          <w:spacing w:val="-1"/>
          <w:sz w:val="26"/>
          <w:szCs w:val="26"/>
        </w:rPr>
        <w:t xml:space="preserve"> </w:t>
      </w:r>
      <w:r w:rsidRPr="006F5776">
        <w:rPr>
          <w:rFonts w:ascii="Georgia" w:hAnsi="Georgia" w:cs="Arial"/>
          <w:sz w:val="26"/>
          <w:szCs w:val="26"/>
        </w:rPr>
        <w:t>m</w:t>
      </w:r>
      <w:r w:rsidRPr="006F5776">
        <w:rPr>
          <w:rFonts w:ascii="Georgia" w:hAnsi="Georgia" w:cs="Arial"/>
          <w:spacing w:val="-5"/>
          <w:sz w:val="26"/>
          <w:szCs w:val="26"/>
        </w:rPr>
        <w:t>u</w:t>
      </w:r>
      <w:r w:rsidRPr="006F5776">
        <w:rPr>
          <w:rFonts w:ascii="Georgia" w:hAnsi="Georgia" w:cs="Arial"/>
          <w:sz w:val="26"/>
          <w:szCs w:val="26"/>
        </w:rPr>
        <w:t>st</w:t>
      </w:r>
      <w:r w:rsidRPr="006F5776">
        <w:rPr>
          <w:rFonts w:ascii="Georgia" w:hAnsi="Georgia" w:cs="Arial"/>
          <w:spacing w:val="-2"/>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g</w:t>
      </w:r>
      <w:r w:rsidRPr="006F5776">
        <w:rPr>
          <w:rFonts w:ascii="Georgia" w:hAnsi="Georgia" w:cs="Arial"/>
          <w:spacing w:val="4"/>
          <w:sz w:val="26"/>
          <w:szCs w:val="26"/>
        </w:rPr>
        <w:t>i</w:t>
      </w:r>
      <w:r w:rsidRPr="006F5776">
        <w:rPr>
          <w:rFonts w:ascii="Georgia" w:hAnsi="Georgia" w:cs="Arial"/>
          <w:sz w:val="26"/>
          <w:szCs w:val="26"/>
        </w:rPr>
        <w:t>ven</w:t>
      </w:r>
      <w:r w:rsidRPr="006F5776">
        <w:rPr>
          <w:rFonts w:ascii="Georgia" w:hAnsi="Georgia" w:cs="Arial"/>
          <w:spacing w:val="-5"/>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5"/>
          <w:sz w:val="26"/>
          <w:szCs w:val="26"/>
        </w:rPr>
        <w:t xml:space="preserve"> </w:t>
      </w:r>
      <w:r w:rsidRPr="006F5776" w:rsidR="0085563D">
        <w:rPr>
          <w:rFonts w:ascii="Georgia" w:hAnsi="Georgia" w:cs="Arial"/>
          <w:spacing w:val="5"/>
          <w:sz w:val="26"/>
          <w:szCs w:val="26"/>
        </w:rPr>
        <w:t xml:space="preserve">General Body members and attendance will not be </w:t>
      </w:r>
      <w:r w:rsidR="00883D87">
        <w:rPr>
          <w:rFonts w:ascii="Georgia" w:hAnsi="Georgia" w:cs="Arial"/>
          <w:spacing w:val="5"/>
          <w:sz w:val="26"/>
          <w:szCs w:val="26"/>
        </w:rPr>
        <w:t>trac</w:t>
      </w:r>
      <w:r w:rsidRPr="006F5776" w:rsidR="0085563D">
        <w:rPr>
          <w:rFonts w:ascii="Georgia" w:hAnsi="Georgia" w:cs="Arial"/>
          <w:spacing w:val="5"/>
          <w:sz w:val="26"/>
          <w:szCs w:val="26"/>
        </w:rPr>
        <w:t>ked for voting rights.</w:t>
      </w:r>
    </w:p>
    <w:p w:rsidRPr="006F5776" w:rsidR="00BA3416" w:rsidP="001F0BF1" w:rsidRDefault="00BA3416" w14:paraId="4B2D962E"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202F71C4" w14:textId="77777777">
      <w:pPr>
        <w:widowControl w:val="0"/>
        <w:autoSpaceDE w:val="0"/>
        <w:autoSpaceDN w:val="0"/>
        <w:adjustRightInd w:val="0"/>
        <w:spacing w:before="12" w:after="0" w:line="280" w:lineRule="exact"/>
        <w:rPr>
          <w:rFonts w:ascii="Georgia" w:hAnsi="Georgia" w:cs="Arial"/>
          <w:sz w:val="26"/>
          <w:szCs w:val="26"/>
        </w:rPr>
      </w:pPr>
    </w:p>
    <w:p w:rsidRPr="006F5776" w:rsidR="00BA3416" w:rsidP="0023642B" w:rsidRDefault="00BA3416" w14:paraId="572C4165" w14:textId="55A2D89A">
      <w:pPr>
        <w:widowControl w:val="0"/>
        <w:tabs>
          <w:tab w:val="left" w:pos="2220"/>
        </w:tabs>
        <w:autoSpaceDE w:val="0"/>
        <w:autoSpaceDN w:val="0"/>
        <w:adjustRightInd w:val="0"/>
        <w:spacing w:after="0" w:line="240" w:lineRule="auto"/>
        <w:ind w:left="782" w:right="3808" w:hanging="62"/>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w w:val="99"/>
          <w:sz w:val="26"/>
          <w:szCs w:val="26"/>
        </w:rPr>
        <w:t>3:</w:t>
      </w:r>
      <w:r w:rsidRPr="006F5776">
        <w:rPr>
          <w:rFonts w:ascii="Georgia" w:hAnsi="Georgia" w:cs="Arial"/>
          <w:b/>
          <w:bCs/>
          <w:i/>
          <w:iCs/>
          <w:sz w:val="26"/>
          <w:szCs w:val="26"/>
        </w:rPr>
        <w:tab/>
      </w:r>
      <w:r w:rsidRPr="006F5776">
        <w:rPr>
          <w:rFonts w:ascii="Georgia" w:hAnsi="Georgia" w:cs="Arial"/>
          <w:b/>
          <w:bCs/>
          <w:sz w:val="26"/>
          <w:szCs w:val="26"/>
        </w:rPr>
        <w:t>Execut</w:t>
      </w:r>
      <w:r w:rsidRPr="006F5776">
        <w:rPr>
          <w:rFonts w:ascii="Georgia" w:hAnsi="Georgia" w:cs="Arial"/>
          <w:b/>
          <w:bCs/>
          <w:spacing w:val="4"/>
          <w:sz w:val="26"/>
          <w:szCs w:val="26"/>
        </w:rPr>
        <w:t>i</w:t>
      </w:r>
      <w:r w:rsidRPr="006F5776">
        <w:rPr>
          <w:rFonts w:ascii="Georgia" w:hAnsi="Georgia" w:cs="Arial"/>
          <w:b/>
          <w:bCs/>
          <w:spacing w:val="-5"/>
          <w:sz w:val="26"/>
          <w:szCs w:val="26"/>
        </w:rPr>
        <w:t>v</w:t>
      </w:r>
      <w:r w:rsidRPr="006F5776">
        <w:rPr>
          <w:rFonts w:ascii="Georgia" w:hAnsi="Georgia" w:cs="Arial"/>
          <w:b/>
          <w:bCs/>
          <w:sz w:val="26"/>
          <w:szCs w:val="26"/>
        </w:rPr>
        <w:t>e</w:t>
      </w:r>
      <w:r w:rsidRPr="006F5776">
        <w:rPr>
          <w:rFonts w:ascii="Georgia" w:hAnsi="Georgia" w:cs="Arial"/>
          <w:b/>
          <w:bCs/>
          <w:spacing w:val="-7"/>
          <w:sz w:val="26"/>
          <w:szCs w:val="26"/>
        </w:rPr>
        <w:t xml:space="preserve"> </w:t>
      </w:r>
      <w:r w:rsidRPr="006F5776" w:rsidR="000C3215">
        <w:rPr>
          <w:rFonts w:ascii="Georgia" w:hAnsi="Georgia" w:cs="Arial"/>
          <w:b/>
          <w:bCs/>
          <w:sz w:val="26"/>
          <w:szCs w:val="26"/>
        </w:rPr>
        <w:t xml:space="preserve">Board </w:t>
      </w:r>
      <w:r w:rsidRPr="006F5776" w:rsidR="005A3676">
        <w:rPr>
          <w:rFonts w:ascii="Georgia" w:hAnsi="Georgia" w:cs="Arial"/>
          <w:b/>
          <w:bCs/>
          <w:sz w:val="26"/>
          <w:szCs w:val="26"/>
        </w:rPr>
        <w:t>Meeting Expectation</w:t>
      </w:r>
      <w:r w:rsidRPr="006F5776" w:rsidR="000A2D7B">
        <w:rPr>
          <w:rFonts w:ascii="Georgia" w:hAnsi="Georgia" w:cs="Arial"/>
          <w:b/>
          <w:bCs/>
          <w:sz w:val="26"/>
          <w:szCs w:val="26"/>
        </w:rPr>
        <w:t>s</w:t>
      </w:r>
    </w:p>
    <w:p w:rsidRPr="006F5776" w:rsidR="00BA3416" w:rsidP="001F0BF1" w:rsidRDefault="00BA3416" w14:paraId="57D5ADAF" w14:textId="77777777">
      <w:pPr>
        <w:widowControl w:val="0"/>
        <w:autoSpaceDE w:val="0"/>
        <w:autoSpaceDN w:val="0"/>
        <w:adjustRightInd w:val="0"/>
        <w:spacing w:before="1" w:after="0" w:line="100" w:lineRule="exact"/>
        <w:rPr>
          <w:rFonts w:ascii="Georgia" w:hAnsi="Georgia" w:cs="Arial"/>
          <w:sz w:val="26"/>
          <w:szCs w:val="26"/>
        </w:rPr>
      </w:pPr>
    </w:p>
    <w:p w:rsidRPr="006F5776" w:rsidR="00BA3416" w:rsidP="001F0BF1" w:rsidRDefault="00BA3416" w14:paraId="3B75054A"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1358C53F" w14:textId="3989756B">
      <w:pPr>
        <w:widowControl w:val="0"/>
        <w:tabs>
          <w:tab w:val="left" w:pos="2820"/>
        </w:tabs>
        <w:autoSpaceDE w:val="0"/>
        <w:autoSpaceDN w:val="0"/>
        <w:adjustRightInd w:val="0"/>
        <w:spacing w:after="0" w:line="242" w:lineRule="auto"/>
        <w:ind w:left="2838" w:right="521" w:hanging="577"/>
        <w:rPr>
          <w:rFonts w:ascii="Georgia" w:hAnsi="Georgia" w:cs="Arial"/>
          <w:sz w:val="26"/>
          <w:szCs w:val="26"/>
        </w:rPr>
      </w:pPr>
      <w:r w:rsidRPr="006F5776">
        <w:rPr>
          <w:rFonts w:ascii="Georgia" w:hAnsi="Georgia" w:cs="Arial"/>
          <w:sz w:val="26"/>
          <w:szCs w:val="26"/>
        </w:rPr>
        <w:t>3.1</w:t>
      </w:r>
      <w:r w:rsidRPr="006F5776">
        <w:rPr>
          <w:rFonts w:ascii="Georgia" w:hAnsi="Georgia" w:cs="Arial"/>
          <w:sz w:val="26"/>
          <w:szCs w:val="26"/>
        </w:rPr>
        <w:tab/>
      </w:r>
      <w:r w:rsidRPr="006F5776">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z w:val="26"/>
          <w:szCs w:val="26"/>
        </w:rPr>
        <w:t>ut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Pr>
          <w:rFonts w:ascii="Georgia" w:hAnsi="Georgia" w:cs="Arial"/>
          <w:sz w:val="26"/>
          <w:szCs w:val="26"/>
        </w:rPr>
        <w:t>Board</w:t>
      </w:r>
      <w:r w:rsidRPr="006F5776">
        <w:rPr>
          <w:rFonts w:ascii="Georgia" w:hAnsi="Georgia" w:cs="Arial"/>
          <w:spacing w:val="-5"/>
          <w:sz w:val="26"/>
          <w:szCs w:val="26"/>
        </w:rPr>
        <w:t xml:space="preserve"> </w:t>
      </w:r>
      <w:r w:rsidRPr="006F5776">
        <w:rPr>
          <w:rFonts w:ascii="Georgia" w:hAnsi="Georgia" w:cs="Arial"/>
          <w:sz w:val="26"/>
          <w:szCs w:val="26"/>
        </w:rPr>
        <w:t>Members</w:t>
      </w:r>
      <w:r w:rsidRPr="006F5776">
        <w:rPr>
          <w:rFonts w:ascii="Georgia" w:hAnsi="Georgia" w:cs="Arial"/>
          <w:spacing w:val="-8"/>
          <w:sz w:val="26"/>
          <w:szCs w:val="26"/>
        </w:rPr>
        <w:t xml:space="preserve"> </w:t>
      </w:r>
      <w:r w:rsidRPr="006F5776">
        <w:rPr>
          <w:rFonts w:ascii="Georgia" w:hAnsi="Georgia" w:cs="Arial"/>
          <w:spacing w:val="-1"/>
          <w:sz w:val="26"/>
          <w:szCs w:val="26"/>
        </w:rPr>
        <w:t>a</w:t>
      </w:r>
      <w:r w:rsidRPr="006F5776">
        <w:rPr>
          <w:rFonts w:ascii="Georgia" w:hAnsi="Georgia" w:cs="Arial"/>
          <w:sz w:val="26"/>
          <w:szCs w:val="26"/>
        </w:rPr>
        <w:t>re</w:t>
      </w:r>
      <w:r w:rsidRPr="006F5776">
        <w:rPr>
          <w:rFonts w:ascii="Georgia" w:hAnsi="Georgia" w:cs="Arial"/>
          <w:spacing w:val="3"/>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q</w:t>
      </w:r>
      <w:r w:rsidRPr="006F5776">
        <w:rPr>
          <w:rFonts w:ascii="Georgia" w:hAnsi="Georgia" w:cs="Arial"/>
          <w:spacing w:val="-5"/>
          <w:sz w:val="26"/>
          <w:szCs w:val="26"/>
        </w:rPr>
        <w:t>u</w:t>
      </w:r>
      <w:r w:rsidRPr="006F5776">
        <w:rPr>
          <w:rFonts w:ascii="Georgia" w:hAnsi="Georgia" w:cs="Arial"/>
          <w:spacing w:val="5"/>
          <w:sz w:val="26"/>
          <w:szCs w:val="26"/>
        </w:rPr>
        <w:t>i</w:t>
      </w:r>
      <w:r w:rsidRPr="006F5776">
        <w:rPr>
          <w:rFonts w:ascii="Georgia" w:hAnsi="Georgia" w:cs="Arial"/>
          <w:sz w:val="26"/>
          <w:szCs w:val="26"/>
        </w:rPr>
        <w:t>red</w:t>
      </w:r>
      <w:r w:rsidRPr="006F5776">
        <w:rPr>
          <w:rFonts w:ascii="Georgia" w:hAnsi="Georgia" w:cs="Arial"/>
          <w:spacing w:val="-2"/>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att</w:t>
      </w:r>
      <w:r w:rsidRPr="006F5776">
        <w:rPr>
          <w:rFonts w:ascii="Georgia" w:hAnsi="Georgia" w:cs="Arial"/>
          <w:spacing w:val="-1"/>
          <w:sz w:val="26"/>
          <w:szCs w:val="26"/>
        </w:rPr>
        <w:t>e</w:t>
      </w:r>
      <w:r w:rsidRPr="006F5776">
        <w:rPr>
          <w:rFonts w:ascii="Georgia" w:hAnsi="Georgia" w:cs="Arial"/>
          <w:sz w:val="26"/>
          <w:szCs w:val="26"/>
        </w:rPr>
        <w:t>nd</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1"/>
          <w:sz w:val="26"/>
          <w:szCs w:val="26"/>
        </w:rPr>
        <w:t xml:space="preserve"> </w:t>
      </w:r>
      <w:r w:rsidRPr="006F5776" w:rsidR="000C3215">
        <w:rPr>
          <w:rFonts w:ascii="Georgia" w:hAnsi="Georgia" w:cs="Arial"/>
          <w:spacing w:val="-1"/>
          <w:sz w:val="26"/>
          <w:szCs w:val="26"/>
        </w:rPr>
        <w:t>General Body</w:t>
      </w:r>
      <w:r w:rsidRPr="006F5776" w:rsidR="00EB0640">
        <w:rPr>
          <w:rFonts w:ascii="Georgia" w:hAnsi="Georgia" w:cs="Arial"/>
          <w:sz w:val="26"/>
          <w:szCs w:val="26"/>
        </w:rPr>
        <w:t xml:space="preserve">, special, </w:t>
      </w: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sidR="000C3215">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5A3676">
        <w:rPr>
          <w:rFonts w:ascii="Georgia" w:hAnsi="Georgia" w:cs="Arial"/>
          <w:spacing w:val="-1"/>
          <w:sz w:val="26"/>
          <w:szCs w:val="26"/>
        </w:rPr>
        <w:t xml:space="preserve">Board </w:t>
      </w:r>
      <w:r w:rsidRPr="006F5776" w:rsidR="000C3215">
        <w:rPr>
          <w:rFonts w:ascii="Georgia" w:hAnsi="Georgia" w:cs="Arial"/>
          <w:sz w:val="26"/>
          <w:szCs w:val="26"/>
        </w:rPr>
        <w:t>M</w:t>
      </w:r>
      <w:r w:rsidRPr="006F5776">
        <w:rPr>
          <w:rFonts w:ascii="Georgia" w:hAnsi="Georgia" w:cs="Arial"/>
          <w:sz w:val="26"/>
          <w:szCs w:val="26"/>
        </w:rPr>
        <w:t>eet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gs.</w:t>
      </w:r>
    </w:p>
    <w:p w:rsidRPr="006F5776" w:rsidR="00BA3416" w:rsidP="001F0BF1" w:rsidRDefault="00BA3416" w14:paraId="4F93C1CD" w14:textId="77777777">
      <w:pPr>
        <w:widowControl w:val="0"/>
        <w:autoSpaceDE w:val="0"/>
        <w:autoSpaceDN w:val="0"/>
        <w:adjustRightInd w:val="0"/>
        <w:spacing w:before="13" w:after="0" w:line="280" w:lineRule="exact"/>
        <w:rPr>
          <w:rFonts w:ascii="Georgia" w:hAnsi="Georgia" w:cs="Arial"/>
          <w:sz w:val="26"/>
          <w:szCs w:val="26"/>
        </w:rPr>
      </w:pPr>
    </w:p>
    <w:p w:rsidRPr="006F5776" w:rsidR="00BD4DA6" w:rsidP="00BD4DA6" w:rsidRDefault="00BA3416" w14:paraId="5DA092EE" w14:textId="7431A034">
      <w:pPr>
        <w:widowControl w:val="0"/>
        <w:tabs>
          <w:tab w:val="left" w:pos="2820"/>
        </w:tabs>
        <w:autoSpaceDE w:val="0"/>
        <w:autoSpaceDN w:val="0"/>
        <w:adjustRightInd w:val="0"/>
        <w:spacing w:after="0" w:line="240" w:lineRule="auto"/>
        <w:ind w:left="2838" w:right="58" w:hanging="577"/>
        <w:rPr>
          <w:rFonts w:ascii="Georgia" w:hAnsi="Georgia" w:cs="Arial"/>
          <w:sz w:val="26"/>
          <w:szCs w:val="26"/>
        </w:rPr>
      </w:pPr>
      <w:r w:rsidRPr="006F5776">
        <w:rPr>
          <w:rFonts w:ascii="Georgia" w:hAnsi="Georgia" w:cs="Arial"/>
          <w:sz w:val="26"/>
          <w:szCs w:val="26"/>
        </w:rPr>
        <w:t>3.2</w:t>
      </w:r>
      <w:r w:rsidRPr="006F5776">
        <w:rPr>
          <w:rFonts w:ascii="Georgia" w:hAnsi="Georgia" w:cs="Arial"/>
          <w:sz w:val="26"/>
          <w:szCs w:val="26"/>
        </w:rPr>
        <w:tab/>
      </w:r>
      <w:r w:rsidRPr="006F5776">
        <w:rPr>
          <w:rFonts w:ascii="Georgia" w:hAnsi="Georgia" w:cs="Arial"/>
          <w:sz w:val="26"/>
          <w:szCs w:val="26"/>
        </w:rPr>
        <w:t>If an</w:t>
      </w:r>
      <w:r w:rsidRPr="006F5776">
        <w:rPr>
          <w:rFonts w:ascii="Georgia" w:hAnsi="Georgia" w:cs="Arial"/>
          <w:spacing w:val="-3"/>
          <w:sz w:val="26"/>
          <w:szCs w:val="26"/>
        </w:rPr>
        <w:t xml:space="preserve"> </w:t>
      </w:r>
      <w:r w:rsidRPr="006F5776" w:rsidR="005A3676">
        <w:rPr>
          <w:rFonts w:ascii="Georgia" w:hAnsi="Georgia" w:cs="Arial"/>
          <w:spacing w:val="4"/>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4"/>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ve</w:t>
      </w:r>
      <w:r w:rsidRPr="006F5776">
        <w:rPr>
          <w:rFonts w:ascii="Georgia" w:hAnsi="Georgia" w:cs="Arial"/>
          <w:spacing w:val="-1"/>
          <w:sz w:val="26"/>
          <w:szCs w:val="26"/>
        </w:rPr>
        <w:t xml:space="preserve"> </w:t>
      </w:r>
      <w:r w:rsidRPr="006F5776" w:rsidR="005A3676">
        <w:rPr>
          <w:rFonts w:ascii="Georgia" w:hAnsi="Georgia" w:cs="Arial"/>
          <w:sz w:val="26"/>
          <w:szCs w:val="26"/>
        </w:rPr>
        <w:t>B</w:t>
      </w:r>
      <w:r w:rsidRPr="006F5776">
        <w:rPr>
          <w:rFonts w:ascii="Georgia" w:hAnsi="Georgia" w:cs="Arial"/>
          <w:sz w:val="26"/>
          <w:szCs w:val="26"/>
        </w:rPr>
        <w:t>oard</w:t>
      </w:r>
      <w:r w:rsidRPr="006F5776">
        <w:rPr>
          <w:rFonts w:ascii="Georgia" w:hAnsi="Georgia" w:cs="Arial"/>
          <w:spacing w:val="-5"/>
          <w:sz w:val="26"/>
          <w:szCs w:val="26"/>
        </w:rPr>
        <w:t xml:space="preserve"> </w:t>
      </w:r>
      <w:r w:rsidRPr="006F5776" w:rsidR="005A3676">
        <w:rPr>
          <w:rFonts w:ascii="Georgia" w:hAnsi="Georgia" w:cs="Arial"/>
          <w:sz w:val="26"/>
          <w:szCs w:val="26"/>
        </w:rPr>
        <w:t>M</w:t>
      </w:r>
      <w:r w:rsidRPr="006F5776">
        <w:rPr>
          <w:rFonts w:ascii="Georgia" w:hAnsi="Georgia" w:cs="Arial"/>
          <w:sz w:val="26"/>
          <w:szCs w:val="26"/>
        </w:rPr>
        <w:t>emb</w:t>
      </w:r>
      <w:r w:rsidRPr="006F5776">
        <w:rPr>
          <w:rFonts w:ascii="Georgia" w:hAnsi="Georgia" w:cs="Arial"/>
          <w:spacing w:val="-1"/>
          <w:sz w:val="26"/>
          <w:szCs w:val="26"/>
        </w:rPr>
        <w:t>e</w:t>
      </w:r>
      <w:r w:rsidRPr="006F5776">
        <w:rPr>
          <w:rFonts w:ascii="Georgia" w:hAnsi="Georgia" w:cs="Arial"/>
          <w:sz w:val="26"/>
          <w:szCs w:val="26"/>
        </w:rPr>
        <w:t>r</w:t>
      </w:r>
      <w:r w:rsidRPr="006F5776">
        <w:rPr>
          <w:rFonts w:ascii="Georgia" w:hAnsi="Georgia" w:cs="Arial"/>
          <w:spacing w:val="-1"/>
          <w:sz w:val="26"/>
          <w:szCs w:val="26"/>
        </w:rPr>
        <w:t xml:space="preserve"> </w:t>
      </w:r>
      <w:r w:rsidRPr="006F5776">
        <w:rPr>
          <w:rFonts w:ascii="Georgia" w:hAnsi="Georgia" w:cs="Arial"/>
          <w:spacing w:val="5"/>
          <w:sz w:val="26"/>
          <w:szCs w:val="26"/>
        </w:rPr>
        <w:t>i</w:t>
      </w:r>
      <w:r w:rsidRPr="006F5776">
        <w:rPr>
          <w:rFonts w:ascii="Georgia" w:hAnsi="Georgia" w:cs="Arial"/>
          <w:sz w:val="26"/>
          <w:szCs w:val="26"/>
        </w:rPr>
        <w:t>s u</w:t>
      </w:r>
      <w:r w:rsidRPr="006F5776">
        <w:rPr>
          <w:rFonts w:ascii="Georgia" w:hAnsi="Georgia" w:cs="Arial"/>
          <w:spacing w:val="-5"/>
          <w:sz w:val="26"/>
          <w:szCs w:val="26"/>
        </w:rPr>
        <w:t>n</w:t>
      </w:r>
      <w:r w:rsidRPr="006F5776">
        <w:rPr>
          <w:rFonts w:ascii="Georgia" w:hAnsi="Georgia" w:cs="Arial"/>
          <w:sz w:val="26"/>
          <w:szCs w:val="26"/>
        </w:rPr>
        <w:t>ab</w:t>
      </w:r>
      <w:r w:rsidRPr="006F5776">
        <w:rPr>
          <w:rFonts w:ascii="Georgia" w:hAnsi="Georgia" w:cs="Arial"/>
          <w:spacing w:val="4"/>
          <w:sz w:val="26"/>
          <w:szCs w:val="26"/>
        </w:rPr>
        <w:t>l</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att</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z w:val="26"/>
          <w:szCs w:val="26"/>
        </w:rPr>
        <w:t>meet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sidR="000A2D7B">
        <w:rPr>
          <w:rFonts w:ascii="Georgia" w:hAnsi="Georgia" w:cs="Arial"/>
          <w:sz w:val="26"/>
          <w:szCs w:val="26"/>
        </w:rPr>
        <w:t>,</w:t>
      </w:r>
      <w:r w:rsidRPr="006F5776">
        <w:rPr>
          <w:rFonts w:ascii="Georgia" w:hAnsi="Georgia" w:cs="Arial"/>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ey</w:t>
      </w:r>
      <w:r w:rsidRPr="006F5776">
        <w:rPr>
          <w:rFonts w:ascii="Georgia" w:hAnsi="Georgia" w:cs="Arial"/>
          <w:spacing w:val="-1"/>
          <w:sz w:val="26"/>
          <w:szCs w:val="26"/>
        </w:rPr>
        <w:t xml:space="preserve"> </w:t>
      </w:r>
      <w:r w:rsidRPr="006F5776">
        <w:rPr>
          <w:rFonts w:ascii="Georgia" w:hAnsi="Georgia" w:cs="Arial"/>
          <w:spacing w:val="4"/>
          <w:sz w:val="26"/>
          <w:szCs w:val="26"/>
        </w:rPr>
        <w:t>m</w:t>
      </w:r>
      <w:r w:rsidRPr="006F5776">
        <w:rPr>
          <w:rFonts w:ascii="Georgia" w:hAnsi="Georgia" w:cs="Arial"/>
          <w:spacing w:val="-5"/>
          <w:sz w:val="26"/>
          <w:szCs w:val="26"/>
        </w:rPr>
        <w:t>u</w:t>
      </w:r>
      <w:r w:rsidRPr="006F5776">
        <w:rPr>
          <w:rFonts w:ascii="Georgia" w:hAnsi="Georgia" w:cs="Arial"/>
          <w:sz w:val="26"/>
          <w:szCs w:val="26"/>
        </w:rPr>
        <w:t>st</w:t>
      </w:r>
      <w:r w:rsidRPr="006F5776">
        <w:rPr>
          <w:rFonts w:ascii="Georgia" w:hAnsi="Georgia" w:cs="Arial"/>
          <w:spacing w:val="9"/>
          <w:sz w:val="26"/>
          <w:szCs w:val="26"/>
        </w:rPr>
        <w:t xml:space="preserve"> </w:t>
      </w:r>
      <w:r w:rsidRPr="006F5776">
        <w:rPr>
          <w:rFonts w:ascii="Georgia" w:hAnsi="Georgia" w:cs="Arial"/>
          <w:spacing w:val="-5"/>
          <w:sz w:val="26"/>
          <w:szCs w:val="26"/>
        </w:rPr>
        <w:t>n</w:t>
      </w:r>
      <w:r w:rsidRPr="006F5776">
        <w:rPr>
          <w:rFonts w:ascii="Georgia" w:hAnsi="Georgia" w:cs="Arial"/>
          <w:sz w:val="26"/>
          <w:szCs w:val="26"/>
        </w:rPr>
        <w:t>ot</w:t>
      </w:r>
      <w:r w:rsidRPr="006F5776">
        <w:rPr>
          <w:rFonts w:ascii="Georgia" w:hAnsi="Georgia" w:cs="Arial"/>
          <w:spacing w:val="4"/>
          <w:sz w:val="26"/>
          <w:szCs w:val="26"/>
        </w:rPr>
        <w:t>i</w:t>
      </w:r>
      <w:r w:rsidRPr="006F5776">
        <w:rPr>
          <w:rFonts w:ascii="Georgia" w:hAnsi="Georgia" w:cs="Arial"/>
          <w:sz w:val="26"/>
          <w:szCs w:val="26"/>
        </w:rPr>
        <w:t>fy</w:t>
      </w:r>
      <w:r w:rsidRPr="006F5776">
        <w:rPr>
          <w:rFonts w:ascii="Georgia" w:hAnsi="Georgia" w:cs="Arial"/>
          <w:spacing w:val="-1"/>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pacing w:val="4"/>
          <w:sz w:val="26"/>
          <w:szCs w:val="26"/>
        </w:rPr>
        <w:t>P</w:t>
      </w:r>
      <w:r w:rsidRPr="006F5776">
        <w:rPr>
          <w:rFonts w:ascii="Georgia" w:hAnsi="Georgia" w:cs="Arial"/>
          <w:sz w:val="26"/>
          <w:szCs w:val="26"/>
        </w:rPr>
        <w:t>res</w:t>
      </w:r>
      <w:r w:rsidRPr="006F5776">
        <w:rPr>
          <w:rFonts w:ascii="Georgia" w:hAnsi="Georgia" w:cs="Arial"/>
          <w:spacing w:val="5"/>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1"/>
          <w:sz w:val="26"/>
          <w:szCs w:val="26"/>
        </w:rPr>
        <w:t xml:space="preserve"> </w:t>
      </w:r>
      <w:r w:rsidRPr="006F5776">
        <w:rPr>
          <w:rFonts w:ascii="Georgia" w:hAnsi="Georgia" w:cs="Arial"/>
          <w:spacing w:val="4"/>
          <w:sz w:val="26"/>
          <w:szCs w:val="26"/>
        </w:rPr>
        <w:t>a</w:t>
      </w:r>
      <w:r w:rsidRPr="006F5776">
        <w:rPr>
          <w:rFonts w:ascii="Georgia" w:hAnsi="Georgia" w:cs="Arial"/>
          <w:sz w:val="26"/>
          <w:szCs w:val="26"/>
        </w:rPr>
        <w:t>nd</w:t>
      </w:r>
      <w:r w:rsidRPr="006F5776">
        <w:rPr>
          <w:rFonts w:ascii="Georgia" w:hAnsi="Georgia" w:cs="Arial"/>
          <w:spacing w:val="-1"/>
          <w:sz w:val="26"/>
          <w:szCs w:val="26"/>
        </w:rPr>
        <w:t xml:space="preserve"> </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c</w:t>
      </w:r>
      <w:r w:rsidRPr="006F5776">
        <w:rPr>
          <w:rFonts w:ascii="Georgia" w:hAnsi="Georgia" w:cs="Arial"/>
          <w:spacing w:val="9"/>
          <w:sz w:val="26"/>
          <w:szCs w:val="26"/>
        </w:rPr>
        <w:t>l</w:t>
      </w:r>
      <w:r w:rsidRPr="006F5776">
        <w:rPr>
          <w:rFonts w:ascii="Georgia" w:hAnsi="Georgia" w:cs="Arial"/>
          <w:spacing w:val="-5"/>
          <w:sz w:val="26"/>
          <w:szCs w:val="26"/>
        </w:rPr>
        <w:t>u</w:t>
      </w:r>
      <w:r w:rsidRPr="006F5776">
        <w:rPr>
          <w:rFonts w:ascii="Georgia" w:hAnsi="Georgia" w:cs="Arial"/>
          <w:sz w:val="26"/>
          <w:szCs w:val="26"/>
        </w:rPr>
        <w:t xml:space="preserve">de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4"/>
          <w:sz w:val="26"/>
          <w:szCs w:val="26"/>
        </w:rPr>
        <w:t>i</w:t>
      </w:r>
      <w:r w:rsidRPr="006F5776">
        <w:rPr>
          <w:rFonts w:ascii="Georgia" w:hAnsi="Georgia" w:cs="Arial"/>
          <w:sz w:val="26"/>
          <w:szCs w:val="26"/>
        </w:rPr>
        <w:t>r</w:t>
      </w:r>
      <w:r w:rsidRPr="006F5776">
        <w:rPr>
          <w:rFonts w:ascii="Georgia" w:hAnsi="Georgia" w:cs="Arial"/>
          <w:spacing w:val="-1"/>
          <w:sz w:val="26"/>
          <w:szCs w:val="26"/>
        </w:rPr>
        <w:t xml:space="preserve"> </w:t>
      </w:r>
      <w:r w:rsidRPr="006F5776">
        <w:rPr>
          <w:rFonts w:ascii="Georgia" w:hAnsi="Georgia" w:cs="Arial"/>
          <w:sz w:val="26"/>
          <w:szCs w:val="26"/>
        </w:rPr>
        <w:t>reas</w:t>
      </w:r>
      <w:r w:rsidRPr="006F5776">
        <w:rPr>
          <w:rFonts w:ascii="Georgia" w:hAnsi="Georgia" w:cs="Arial"/>
          <w:spacing w:val="4"/>
          <w:sz w:val="26"/>
          <w:szCs w:val="26"/>
        </w:rPr>
        <w:t>o</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p>
    <w:p w:rsidRPr="006F5776" w:rsidR="00BA3416" w:rsidP="001F0BF1" w:rsidRDefault="00BA3416" w14:paraId="00BF45BF" w14:textId="77777777">
      <w:pPr>
        <w:widowControl w:val="0"/>
        <w:autoSpaceDE w:val="0"/>
        <w:autoSpaceDN w:val="0"/>
        <w:adjustRightInd w:val="0"/>
        <w:spacing w:before="15" w:after="0" w:line="280" w:lineRule="exact"/>
        <w:rPr>
          <w:rFonts w:ascii="Georgia" w:hAnsi="Georgia" w:cs="Arial"/>
          <w:sz w:val="26"/>
          <w:szCs w:val="26"/>
        </w:rPr>
      </w:pPr>
    </w:p>
    <w:p w:rsidRPr="006F5776" w:rsidR="00BA3416" w:rsidP="001F0BF1" w:rsidRDefault="00BA3416" w14:paraId="44E37027" w14:textId="2D51180D">
      <w:pPr>
        <w:widowControl w:val="0"/>
        <w:tabs>
          <w:tab w:val="left" w:pos="2820"/>
        </w:tabs>
        <w:autoSpaceDE w:val="0"/>
        <w:autoSpaceDN w:val="0"/>
        <w:adjustRightInd w:val="0"/>
        <w:spacing w:after="0" w:line="240" w:lineRule="auto"/>
        <w:ind w:left="2838" w:right="771" w:hanging="577"/>
        <w:rPr>
          <w:rFonts w:ascii="Georgia" w:hAnsi="Georgia" w:cs="Arial"/>
          <w:sz w:val="26"/>
          <w:szCs w:val="26"/>
        </w:rPr>
      </w:pPr>
      <w:r w:rsidRPr="006F5776">
        <w:rPr>
          <w:rFonts w:ascii="Georgia" w:hAnsi="Georgia" w:cs="Arial"/>
          <w:sz w:val="26"/>
          <w:szCs w:val="26"/>
        </w:rPr>
        <w:t>3.3</w:t>
      </w:r>
      <w:r w:rsidRPr="006F5776">
        <w:rPr>
          <w:rFonts w:ascii="Georgia" w:hAnsi="Georgia" w:cs="Arial"/>
          <w:sz w:val="26"/>
          <w:szCs w:val="26"/>
        </w:rPr>
        <w:tab/>
      </w:r>
      <w:r w:rsidRPr="006F5776" w:rsidR="00BD4DA6">
        <w:rPr>
          <w:rFonts w:ascii="Georgia" w:hAnsi="Georgia" w:cs="Arial"/>
          <w:sz w:val="26"/>
          <w:szCs w:val="26"/>
        </w:rPr>
        <w:t xml:space="preserve">Accumulation of </w:t>
      </w:r>
      <w:r w:rsidRPr="006F5776" w:rsidR="0097626E">
        <w:rPr>
          <w:rFonts w:ascii="Georgia" w:hAnsi="Georgia" w:cs="Arial"/>
          <w:sz w:val="26"/>
          <w:szCs w:val="26"/>
        </w:rPr>
        <w:t>three (3)</w:t>
      </w:r>
      <w:r w:rsidRPr="006F5776" w:rsidR="00BD4DA6">
        <w:rPr>
          <w:rFonts w:ascii="Georgia" w:hAnsi="Georgia" w:cs="Arial"/>
          <w:sz w:val="26"/>
          <w:szCs w:val="26"/>
        </w:rPr>
        <w:t xml:space="preserve"> unexcused </w:t>
      </w:r>
      <w:proofErr w:type="spellStart"/>
      <w:r w:rsidRPr="006F5776" w:rsidR="00BD4DA6">
        <w:rPr>
          <w:rFonts w:ascii="Georgia" w:hAnsi="Georgia" w:cs="Arial"/>
          <w:sz w:val="26"/>
          <w:szCs w:val="26"/>
        </w:rPr>
        <w:t>absenses</w:t>
      </w:r>
      <w:proofErr w:type="spellEnd"/>
      <w:r w:rsidRPr="006F5776" w:rsidR="00BD4DA6">
        <w:rPr>
          <w:rFonts w:ascii="Georgia" w:hAnsi="Georgia" w:cs="Arial"/>
          <w:sz w:val="26"/>
          <w:szCs w:val="26"/>
        </w:rPr>
        <w:t xml:space="preserve"> </w:t>
      </w:r>
      <w:r w:rsidRPr="006F5776" w:rsidR="0097626E">
        <w:rPr>
          <w:rFonts w:ascii="Georgia" w:hAnsi="Georgia" w:cs="Arial"/>
          <w:sz w:val="26"/>
          <w:szCs w:val="26"/>
        </w:rPr>
        <w:t xml:space="preserve">per semester </w:t>
      </w:r>
      <w:r w:rsidRPr="006F5776" w:rsidR="00BD4DA6">
        <w:rPr>
          <w:rFonts w:ascii="Georgia" w:hAnsi="Georgia" w:cs="Arial"/>
          <w:sz w:val="26"/>
          <w:szCs w:val="26"/>
        </w:rPr>
        <w:t>from</w:t>
      </w:r>
      <w:r w:rsidRPr="006F5776" w:rsidR="002C55B0">
        <w:rPr>
          <w:rFonts w:ascii="Georgia" w:hAnsi="Georgia" w:cs="Arial"/>
          <w:spacing w:val="2"/>
          <w:sz w:val="26"/>
          <w:szCs w:val="26"/>
        </w:rPr>
        <w:t xml:space="preserve"> </w:t>
      </w:r>
      <w:r w:rsidRPr="006F5776" w:rsidR="00BD4DA6">
        <w:rPr>
          <w:rFonts w:ascii="Georgia" w:hAnsi="Georgia" w:cs="Arial"/>
          <w:sz w:val="26"/>
          <w:szCs w:val="26"/>
        </w:rPr>
        <w:t>obligations</w:t>
      </w:r>
      <w:r w:rsidRPr="006F5776" w:rsidR="00BD4DA6">
        <w:rPr>
          <w:rFonts w:ascii="Georgia" w:hAnsi="Georgia" w:cs="Arial"/>
          <w:spacing w:val="-4"/>
          <w:sz w:val="26"/>
          <w:szCs w:val="26"/>
        </w:rPr>
        <w:t xml:space="preserve"> </w:t>
      </w:r>
      <w:r w:rsidRPr="006F5776">
        <w:rPr>
          <w:rFonts w:ascii="Georgia" w:hAnsi="Georgia" w:cs="Arial"/>
          <w:sz w:val="26"/>
          <w:szCs w:val="26"/>
        </w:rPr>
        <w:t>w</w:t>
      </w:r>
      <w:r w:rsidRPr="006F5776">
        <w:rPr>
          <w:rFonts w:ascii="Georgia" w:hAnsi="Georgia" w:cs="Arial"/>
          <w:spacing w:val="4"/>
          <w:sz w:val="26"/>
          <w:szCs w:val="26"/>
        </w:rPr>
        <w:t>i</w:t>
      </w:r>
      <w:r w:rsidRPr="006F5776">
        <w:rPr>
          <w:rFonts w:ascii="Georgia" w:hAnsi="Georgia" w:cs="Arial"/>
          <w:sz w:val="26"/>
          <w:szCs w:val="26"/>
        </w:rPr>
        <w:t>ll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rev</w:t>
      </w:r>
      <w:r w:rsidRPr="006F5776">
        <w:rPr>
          <w:rFonts w:ascii="Georgia" w:hAnsi="Georgia" w:cs="Arial"/>
          <w:spacing w:val="4"/>
          <w:sz w:val="26"/>
          <w:szCs w:val="26"/>
        </w:rPr>
        <w:t>i</w:t>
      </w:r>
      <w:r w:rsidRPr="006F5776">
        <w:rPr>
          <w:rFonts w:ascii="Georgia" w:hAnsi="Georgia" w:cs="Arial"/>
          <w:sz w:val="26"/>
          <w:szCs w:val="26"/>
        </w:rPr>
        <w:t>ew</w:t>
      </w:r>
      <w:r w:rsidRPr="006F5776">
        <w:rPr>
          <w:rFonts w:ascii="Georgia" w:hAnsi="Georgia" w:cs="Arial"/>
          <w:spacing w:val="-5"/>
          <w:sz w:val="26"/>
          <w:szCs w:val="26"/>
        </w:rPr>
        <w:t>e</w:t>
      </w:r>
      <w:r w:rsidRPr="006F5776">
        <w:rPr>
          <w:rFonts w:ascii="Georgia" w:hAnsi="Georgia" w:cs="Arial"/>
          <w:sz w:val="26"/>
          <w:szCs w:val="26"/>
        </w:rPr>
        <w:t>d</w:t>
      </w:r>
      <w:r w:rsidRPr="006F5776">
        <w:rPr>
          <w:rFonts w:ascii="Georgia" w:hAnsi="Georgia" w:cs="Arial"/>
          <w:spacing w:val="-3"/>
          <w:sz w:val="26"/>
          <w:szCs w:val="26"/>
        </w:rPr>
        <w:t xml:space="preserve"> </w:t>
      </w:r>
      <w:r w:rsidRPr="006F5776">
        <w:rPr>
          <w:rFonts w:ascii="Georgia" w:hAnsi="Georgia" w:cs="Arial"/>
          <w:sz w:val="26"/>
          <w:szCs w:val="26"/>
        </w:rPr>
        <w:t>by</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sidR="00BD4DA6">
        <w:rPr>
          <w:rFonts w:ascii="Georgia" w:hAnsi="Georgia" w:cs="Arial"/>
          <w:sz w:val="26"/>
          <w:szCs w:val="26"/>
        </w:rPr>
        <w:t>President and Advisor(s)</w:t>
      </w:r>
      <w:r w:rsidRPr="006F5776">
        <w:rPr>
          <w:rFonts w:ascii="Georgia" w:hAnsi="Georgia" w:cs="Arial"/>
          <w:spacing w:val="-5"/>
          <w:sz w:val="26"/>
          <w:szCs w:val="26"/>
        </w:rPr>
        <w:t xml:space="preserve"> </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Pr>
          <w:rFonts w:ascii="Georgia" w:hAnsi="Georgia" w:cs="Arial"/>
          <w:sz w:val="26"/>
          <w:szCs w:val="26"/>
        </w:rPr>
        <w:t>may</w:t>
      </w:r>
      <w:r w:rsidRPr="006F5776">
        <w:rPr>
          <w:rFonts w:ascii="Georgia" w:hAnsi="Georgia" w:cs="Arial"/>
          <w:spacing w:val="-4"/>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s</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t</w:t>
      </w:r>
      <w:r w:rsidRPr="006F5776">
        <w:rPr>
          <w:rFonts w:ascii="Georgia" w:hAnsi="Georgia" w:cs="Arial"/>
          <w:spacing w:val="-2"/>
          <w:sz w:val="26"/>
          <w:szCs w:val="26"/>
        </w:rPr>
        <w:t xml:space="preserve">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pacing w:val="5"/>
          <w:sz w:val="26"/>
          <w:szCs w:val="26"/>
        </w:rPr>
        <w:t>i</w:t>
      </w:r>
      <w:r w:rsidRPr="006F5776">
        <w:rPr>
          <w:rFonts w:ascii="Georgia" w:hAnsi="Georgia" w:cs="Arial"/>
          <w:sz w:val="26"/>
          <w:szCs w:val="26"/>
        </w:rPr>
        <w:t>mpeac</w:t>
      </w:r>
      <w:r w:rsidRPr="006F5776">
        <w:rPr>
          <w:rFonts w:ascii="Georgia" w:hAnsi="Georgia" w:cs="Arial"/>
          <w:spacing w:val="-5"/>
          <w:sz w:val="26"/>
          <w:szCs w:val="26"/>
        </w:rPr>
        <w:t>h</w:t>
      </w:r>
      <w:r w:rsidRPr="006F5776">
        <w:rPr>
          <w:rFonts w:ascii="Georgia" w:hAnsi="Georgia" w:cs="Arial"/>
          <w:sz w:val="26"/>
          <w:szCs w:val="26"/>
        </w:rPr>
        <w:t>m</w:t>
      </w:r>
      <w:r w:rsidRPr="006F5776">
        <w:rPr>
          <w:rFonts w:ascii="Georgia" w:hAnsi="Georgia" w:cs="Arial"/>
          <w:spacing w:val="4"/>
          <w:sz w:val="26"/>
          <w:szCs w:val="26"/>
        </w:rPr>
        <w:t>e</w:t>
      </w:r>
      <w:r w:rsidRPr="006F5776">
        <w:rPr>
          <w:rFonts w:ascii="Georgia" w:hAnsi="Georgia" w:cs="Arial"/>
          <w:sz w:val="26"/>
          <w:szCs w:val="26"/>
        </w:rPr>
        <w:t>nt proce</w:t>
      </w:r>
      <w:r w:rsidRPr="006F5776">
        <w:rPr>
          <w:rFonts w:ascii="Georgia" w:hAnsi="Georgia" w:cs="Arial"/>
          <w:spacing w:val="4"/>
          <w:sz w:val="26"/>
          <w:szCs w:val="26"/>
        </w:rPr>
        <w:t>d</w:t>
      </w:r>
      <w:r w:rsidRPr="006F5776">
        <w:rPr>
          <w:rFonts w:ascii="Georgia" w:hAnsi="Georgia" w:cs="Arial"/>
          <w:spacing w:val="-5"/>
          <w:sz w:val="26"/>
          <w:szCs w:val="26"/>
        </w:rPr>
        <w:t>u</w:t>
      </w:r>
      <w:r w:rsidRPr="006F5776">
        <w:rPr>
          <w:rFonts w:ascii="Georgia" w:hAnsi="Georgia" w:cs="Arial"/>
          <w:sz w:val="26"/>
          <w:szCs w:val="26"/>
        </w:rPr>
        <w:t>res.</w:t>
      </w:r>
    </w:p>
    <w:p w:rsidRPr="006F5776" w:rsidR="00D61B9D" w:rsidP="001F0BF1" w:rsidRDefault="00D61B9D" w14:paraId="7FABBCF3" w14:textId="7A7CAF35">
      <w:pPr>
        <w:widowControl w:val="0"/>
        <w:tabs>
          <w:tab w:val="left" w:pos="2820"/>
        </w:tabs>
        <w:autoSpaceDE w:val="0"/>
        <w:autoSpaceDN w:val="0"/>
        <w:adjustRightInd w:val="0"/>
        <w:spacing w:after="0" w:line="240" w:lineRule="auto"/>
        <w:ind w:left="2838" w:right="771" w:hanging="577"/>
        <w:rPr>
          <w:rFonts w:ascii="Georgia" w:hAnsi="Georgia" w:cs="Arial"/>
          <w:sz w:val="26"/>
          <w:szCs w:val="26"/>
        </w:rPr>
      </w:pPr>
    </w:p>
    <w:p w:rsidRPr="006F5776" w:rsidR="00D61B9D" w:rsidP="001F0BF1" w:rsidRDefault="00D61B9D" w14:paraId="1C5A8B0D" w14:textId="5AA836EA">
      <w:pPr>
        <w:widowControl w:val="0"/>
        <w:tabs>
          <w:tab w:val="left" w:pos="2820"/>
        </w:tabs>
        <w:autoSpaceDE w:val="0"/>
        <w:autoSpaceDN w:val="0"/>
        <w:adjustRightInd w:val="0"/>
        <w:spacing w:after="0" w:line="240" w:lineRule="auto"/>
        <w:ind w:left="2838" w:right="771" w:hanging="577"/>
        <w:rPr>
          <w:rFonts w:ascii="Georgia" w:hAnsi="Georgia" w:cs="Arial"/>
          <w:sz w:val="26"/>
          <w:szCs w:val="26"/>
        </w:rPr>
      </w:pPr>
      <w:r w:rsidRPr="006F5776">
        <w:rPr>
          <w:rFonts w:ascii="Georgia" w:hAnsi="Georgia" w:cs="Arial"/>
          <w:sz w:val="26"/>
          <w:szCs w:val="26"/>
        </w:rPr>
        <w:t>3.4   Executive Members will be allotted three (3) “personal days” per semester</w:t>
      </w:r>
      <w:r w:rsidRPr="006F5776" w:rsidR="0097626E">
        <w:rPr>
          <w:rFonts w:ascii="Georgia" w:hAnsi="Georgia" w:cs="Arial"/>
          <w:sz w:val="26"/>
          <w:szCs w:val="26"/>
        </w:rPr>
        <w:t xml:space="preserve"> to excuse themselves from the day’s obligations</w:t>
      </w:r>
      <w:r w:rsidRPr="006F5776">
        <w:rPr>
          <w:rFonts w:ascii="Georgia" w:hAnsi="Georgia" w:cs="Arial"/>
          <w:sz w:val="26"/>
          <w:szCs w:val="26"/>
        </w:rPr>
        <w:t xml:space="preserve"> which would result in an excused absence.</w:t>
      </w:r>
    </w:p>
    <w:p w:rsidRPr="006F5776" w:rsidR="00D61B9D" w:rsidDel="00D61B9D" w:rsidP="0094432B" w:rsidRDefault="00D61B9D" w14:paraId="233FEC65" w14:textId="21236517">
      <w:pPr>
        <w:widowControl w:val="0"/>
        <w:tabs>
          <w:tab w:val="left" w:pos="2820"/>
        </w:tabs>
        <w:autoSpaceDE w:val="0"/>
        <w:autoSpaceDN w:val="0"/>
        <w:adjustRightInd w:val="0"/>
        <w:spacing w:after="0" w:line="240" w:lineRule="auto"/>
        <w:ind w:left="2838" w:right="771" w:hanging="577"/>
        <w:rPr>
          <w:del w:author="Huebner, Cody" w:date="2019-03-23T14:38:00Z" w:id="3"/>
          <w:rFonts w:ascii="Georgia" w:hAnsi="Georgia" w:cs="Arial"/>
          <w:sz w:val="26"/>
          <w:szCs w:val="26"/>
        </w:rPr>
      </w:pPr>
    </w:p>
    <w:p w:rsidRPr="006F5776" w:rsidR="005A3676" w:rsidP="0094432B" w:rsidRDefault="005A3676" w14:paraId="73A3685F" w14:textId="77777777">
      <w:pPr>
        <w:widowControl w:val="0"/>
        <w:tabs>
          <w:tab w:val="left" w:pos="2820"/>
        </w:tabs>
        <w:autoSpaceDE w:val="0"/>
        <w:autoSpaceDN w:val="0"/>
        <w:adjustRightInd w:val="0"/>
        <w:spacing w:after="0" w:line="240" w:lineRule="auto"/>
        <w:ind w:left="2838" w:right="771" w:hanging="577"/>
        <w:rPr>
          <w:rFonts w:ascii="Georgia" w:hAnsi="Georgia" w:cs="Arial"/>
          <w:sz w:val="26"/>
          <w:szCs w:val="26"/>
        </w:rPr>
      </w:pPr>
    </w:p>
    <w:p w:rsidRPr="006F5776" w:rsidR="005A3676" w:rsidP="001F0BF1" w:rsidRDefault="005A3676" w14:paraId="3B966724" w14:textId="16DD640E">
      <w:pPr>
        <w:widowControl w:val="0"/>
        <w:tabs>
          <w:tab w:val="left" w:pos="2820"/>
        </w:tabs>
        <w:autoSpaceDE w:val="0"/>
        <w:autoSpaceDN w:val="0"/>
        <w:adjustRightInd w:val="0"/>
        <w:spacing w:after="0" w:line="240" w:lineRule="auto"/>
        <w:ind w:left="2838" w:right="771" w:hanging="577"/>
        <w:rPr>
          <w:rFonts w:ascii="Georgia" w:hAnsi="Georgia" w:cs="Arial"/>
          <w:sz w:val="26"/>
          <w:szCs w:val="26"/>
        </w:rPr>
      </w:pPr>
      <w:r w:rsidRPr="006F5776">
        <w:rPr>
          <w:rFonts w:ascii="Georgia" w:hAnsi="Georgia" w:cs="Arial"/>
          <w:sz w:val="26"/>
          <w:szCs w:val="26"/>
        </w:rPr>
        <w:t>3.</w:t>
      </w:r>
      <w:r w:rsidRPr="006F5776" w:rsidR="00D61B9D">
        <w:rPr>
          <w:rFonts w:ascii="Georgia" w:hAnsi="Georgia" w:cs="Arial"/>
          <w:sz w:val="26"/>
          <w:szCs w:val="26"/>
        </w:rPr>
        <w:t>5</w:t>
      </w:r>
      <w:r w:rsidRPr="006F5776">
        <w:rPr>
          <w:rFonts w:ascii="Georgia" w:hAnsi="Georgia" w:cs="Arial"/>
          <w:sz w:val="26"/>
          <w:szCs w:val="26"/>
        </w:rPr>
        <w:tab/>
      </w:r>
      <w:r w:rsidRPr="006F5776">
        <w:rPr>
          <w:rFonts w:ascii="Georgia" w:hAnsi="Georgia" w:cs="Arial"/>
          <w:sz w:val="26"/>
          <w:szCs w:val="26"/>
        </w:rPr>
        <w:t xml:space="preserve">General Body Members may not attend Executive Board Meetings without prior permission of the </w:t>
      </w:r>
      <w:r w:rsidRPr="006F5776">
        <w:rPr>
          <w:rFonts w:ascii="Georgia" w:hAnsi="Georgia" w:cs="Arial"/>
          <w:sz w:val="26"/>
          <w:szCs w:val="26"/>
        </w:rPr>
        <w:lastRenderedPageBreak/>
        <w:t>Executive Board.</w:t>
      </w:r>
    </w:p>
    <w:p w:rsidRPr="006F5776" w:rsidR="00BA3416" w:rsidP="001F0BF1" w:rsidRDefault="00BA3416" w14:paraId="645251BF" w14:textId="77777777">
      <w:pPr>
        <w:widowControl w:val="0"/>
        <w:autoSpaceDE w:val="0"/>
        <w:autoSpaceDN w:val="0"/>
        <w:adjustRightInd w:val="0"/>
        <w:spacing w:before="3" w:after="0" w:line="190" w:lineRule="exact"/>
        <w:rPr>
          <w:rFonts w:ascii="Georgia" w:hAnsi="Georgia" w:cs="Arial"/>
          <w:sz w:val="26"/>
          <w:szCs w:val="26"/>
        </w:rPr>
      </w:pPr>
    </w:p>
    <w:p w:rsidRPr="006F5776" w:rsidR="00BA3416" w:rsidP="001F0BF1" w:rsidRDefault="00BA3416" w14:paraId="4516FFED"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1E650463"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246602EA" w14:textId="16570A42">
      <w:pPr>
        <w:widowControl w:val="0"/>
        <w:tabs>
          <w:tab w:val="left" w:pos="1500"/>
        </w:tabs>
        <w:autoSpaceDE w:val="0"/>
        <w:autoSpaceDN w:val="0"/>
        <w:adjustRightInd w:val="0"/>
        <w:spacing w:after="0" w:line="293" w:lineRule="exact"/>
        <w:ind w:left="61" w:right="3270"/>
        <w:rPr>
          <w:rFonts w:ascii="Georgia" w:hAnsi="Georgia" w:cs="Arial"/>
          <w:sz w:val="26"/>
          <w:szCs w:val="26"/>
        </w:rPr>
      </w:pPr>
      <w:r w:rsidRPr="006F5776">
        <w:rPr>
          <w:rFonts w:ascii="Georgia" w:hAnsi="Georgia" w:cs="Arial"/>
          <w:b/>
          <w:bCs/>
          <w:spacing w:val="-5"/>
          <w:position w:val="-1"/>
          <w:sz w:val="26"/>
          <w:szCs w:val="26"/>
        </w:rPr>
        <w:t>A</w:t>
      </w:r>
      <w:r w:rsidRPr="006F5776">
        <w:rPr>
          <w:rFonts w:ascii="Georgia" w:hAnsi="Georgia" w:cs="Arial"/>
          <w:b/>
          <w:bCs/>
          <w:position w:val="-1"/>
          <w:sz w:val="26"/>
          <w:szCs w:val="26"/>
        </w:rPr>
        <w:t>rtic</w:t>
      </w:r>
      <w:r w:rsidRPr="006F5776">
        <w:rPr>
          <w:rFonts w:ascii="Georgia" w:hAnsi="Georgia" w:cs="Arial"/>
          <w:b/>
          <w:bCs/>
          <w:spacing w:val="4"/>
          <w:position w:val="-1"/>
          <w:sz w:val="26"/>
          <w:szCs w:val="26"/>
        </w:rPr>
        <w:t>l</w:t>
      </w:r>
      <w:r w:rsidRPr="006F5776">
        <w:rPr>
          <w:rFonts w:ascii="Georgia" w:hAnsi="Georgia" w:cs="Arial"/>
          <w:b/>
          <w:bCs/>
          <w:position w:val="-1"/>
          <w:sz w:val="26"/>
          <w:szCs w:val="26"/>
        </w:rPr>
        <w:t>e</w:t>
      </w:r>
      <w:r w:rsidRPr="006F5776">
        <w:rPr>
          <w:rFonts w:ascii="Georgia" w:hAnsi="Georgia" w:cs="Arial"/>
          <w:b/>
          <w:bCs/>
          <w:spacing w:val="-2"/>
          <w:position w:val="-1"/>
          <w:sz w:val="26"/>
          <w:szCs w:val="26"/>
        </w:rPr>
        <w:t xml:space="preserve"> </w:t>
      </w:r>
      <w:r w:rsidRPr="006F5776">
        <w:rPr>
          <w:rFonts w:ascii="Georgia" w:hAnsi="Georgia" w:cs="Arial"/>
          <w:b/>
          <w:bCs/>
          <w:w w:val="99"/>
          <w:position w:val="-1"/>
          <w:sz w:val="26"/>
          <w:szCs w:val="26"/>
        </w:rPr>
        <w:t>VI</w:t>
      </w:r>
      <w:r w:rsidRPr="006F5776">
        <w:rPr>
          <w:rFonts w:ascii="Georgia" w:hAnsi="Georgia" w:cs="Arial"/>
          <w:b/>
          <w:bCs/>
          <w:position w:val="-1"/>
          <w:sz w:val="26"/>
          <w:szCs w:val="26"/>
        </w:rPr>
        <w:tab/>
      </w:r>
      <w:r w:rsidRPr="006F5776" w:rsidR="000A2D7B">
        <w:rPr>
          <w:rFonts w:ascii="Georgia" w:hAnsi="Georgia" w:cs="Arial"/>
          <w:b/>
          <w:bCs/>
          <w:position w:val="-1"/>
          <w:sz w:val="26"/>
          <w:szCs w:val="26"/>
          <w:u w:val="thick"/>
        </w:rPr>
        <w:t>Recommended H</w:t>
      </w:r>
      <w:r w:rsidRPr="006F5776">
        <w:rPr>
          <w:rFonts w:ascii="Georgia" w:hAnsi="Georgia" w:cs="Arial"/>
          <w:b/>
          <w:bCs/>
          <w:position w:val="-1"/>
          <w:sz w:val="26"/>
          <w:szCs w:val="26"/>
          <w:u w:val="thick"/>
        </w:rPr>
        <w:t>all Coun</w:t>
      </w:r>
      <w:r w:rsidRPr="006F5776">
        <w:rPr>
          <w:rFonts w:ascii="Georgia" w:hAnsi="Georgia" w:cs="Arial"/>
          <w:b/>
          <w:bCs/>
          <w:spacing w:val="-1"/>
          <w:position w:val="-1"/>
          <w:sz w:val="26"/>
          <w:szCs w:val="26"/>
          <w:u w:val="thick"/>
        </w:rPr>
        <w:t>c</w:t>
      </w:r>
      <w:r w:rsidRPr="006F5776" w:rsidR="000A2D7B">
        <w:rPr>
          <w:rFonts w:ascii="Georgia" w:hAnsi="Georgia" w:cs="Arial"/>
          <w:b/>
          <w:bCs/>
          <w:position w:val="-1"/>
          <w:sz w:val="26"/>
          <w:szCs w:val="26"/>
          <w:u w:val="thick"/>
        </w:rPr>
        <w:t>il</w:t>
      </w:r>
      <w:r w:rsidRPr="006F5776" w:rsidR="000A2D7B">
        <w:rPr>
          <w:rFonts w:ascii="Georgia" w:hAnsi="Georgia" w:cs="Arial"/>
          <w:b/>
          <w:bCs/>
          <w:spacing w:val="-4"/>
          <w:position w:val="-1"/>
          <w:sz w:val="26"/>
          <w:szCs w:val="26"/>
          <w:u w:val="thick"/>
        </w:rPr>
        <w:t xml:space="preserve"> </w:t>
      </w:r>
      <w:r w:rsidRPr="006F5776">
        <w:rPr>
          <w:rFonts w:ascii="Georgia" w:hAnsi="Georgia" w:cs="Arial"/>
          <w:b/>
          <w:bCs/>
          <w:spacing w:val="-5"/>
          <w:w w:val="99"/>
          <w:position w:val="-1"/>
          <w:sz w:val="26"/>
          <w:szCs w:val="26"/>
          <w:u w:val="thick"/>
        </w:rPr>
        <w:t>T</w:t>
      </w:r>
      <w:r w:rsidRPr="006F5776">
        <w:rPr>
          <w:rFonts w:ascii="Georgia" w:hAnsi="Georgia" w:cs="Arial"/>
          <w:b/>
          <w:bCs/>
          <w:spacing w:val="4"/>
          <w:w w:val="99"/>
          <w:position w:val="-1"/>
          <w:sz w:val="26"/>
          <w:szCs w:val="26"/>
          <w:u w:val="thick"/>
        </w:rPr>
        <w:t>e</w:t>
      </w:r>
      <w:r w:rsidRPr="006F5776">
        <w:rPr>
          <w:rFonts w:ascii="Georgia" w:hAnsi="Georgia" w:cs="Arial"/>
          <w:b/>
          <w:bCs/>
          <w:w w:val="99"/>
          <w:position w:val="-1"/>
          <w:sz w:val="26"/>
          <w:szCs w:val="26"/>
          <w:u w:val="thick"/>
        </w:rPr>
        <w:t>mplate</w:t>
      </w:r>
    </w:p>
    <w:p w:rsidRPr="006F5776" w:rsidR="00BA3416" w:rsidP="001F0BF1" w:rsidRDefault="00BA3416" w14:paraId="788A8047" w14:textId="77777777">
      <w:pPr>
        <w:widowControl w:val="0"/>
        <w:autoSpaceDE w:val="0"/>
        <w:autoSpaceDN w:val="0"/>
        <w:adjustRightInd w:val="0"/>
        <w:spacing w:before="16" w:after="0" w:line="260" w:lineRule="exact"/>
        <w:rPr>
          <w:rFonts w:ascii="Georgia" w:hAnsi="Georgia" w:cs="Arial"/>
          <w:sz w:val="26"/>
          <w:szCs w:val="26"/>
        </w:rPr>
      </w:pPr>
    </w:p>
    <w:p w:rsidRPr="006F5776" w:rsidR="00066C84" w:rsidP="00066C84" w:rsidRDefault="00BA3416" w14:paraId="6E2A07CA" w14:textId="6DF64FBB">
      <w:pPr>
        <w:widowControl w:val="0"/>
        <w:tabs>
          <w:tab w:val="left" w:pos="2260"/>
        </w:tabs>
        <w:autoSpaceDE w:val="0"/>
        <w:autoSpaceDN w:val="0"/>
        <w:adjustRightInd w:val="0"/>
        <w:spacing w:before="26" w:after="0" w:line="241" w:lineRule="auto"/>
        <w:ind w:left="2261" w:right="162" w:hanging="1541"/>
        <w:rPr>
          <w:rFonts w:ascii="Georgia" w:hAnsi="Georgia" w:cs="Arial"/>
          <w:bCs/>
          <w:i/>
          <w:iCs/>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1:</w:t>
      </w:r>
      <w:r w:rsidRPr="006F5776">
        <w:rPr>
          <w:rFonts w:ascii="Georgia" w:hAnsi="Georgia" w:cs="Arial"/>
          <w:b/>
          <w:bCs/>
          <w:i/>
          <w:iCs/>
          <w:sz w:val="26"/>
          <w:szCs w:val="26"/>
        </w:rPr>
        <w:tab/>
      </w:r>
      <w:r w:rsidRPr="006F5776" w:rsidR="00066C84">
        <w:rPr>
          <w:rFonts w:ascii="Georgia" w:hAnsi="Georgia" w:cs="Arial"/>
          <w:b/>
          <w:bCs/>
          <w:iCs/>
          <w:sz w:val="26"/>
          <w:szCs w:val="26"/>
        </w:rPr>
        <w:t>Executive Hall Council Positions</w:t>
      </w:r>
    </w:p>
    <w:p w:rsidRPr="006F5776" w:rsidR="00BA3416" w:rsidP="00066C84" w:rsidRDefault="00066C84" w14:paraId="7468299D" w14:textId="28014730">
      <w:pPr>
        <w:widowControl w:val="0"/>
        <w:tabs>
          <w:tab w:val="left" w:pos="2260"/>
        </w:tabs>
        <w:autoSpaceDE w:val="0"/>
        <w:autoSpaceDN w:val="0"/>
        <w:adjustRightInd w:val="0"/>
        <w:spacing w:before="26" w:after="0" w:line="241" w:lineRule="auto"/>
        <w:ind w:left="2820" w:right="162" w:hanging="1541"/>
        <w:rPr>
          <w:rFonts w:ascii="Georgia" w:hAnsi="Georgia" w:cs="Arial"/>
          <w:b w:val="1"/>
          <w:bCs w:val="1"/>
          <w:spacing w:val="-10"/>
          <w:sz w:val="26"/>
          <w:szCs w:val="26"/>
        </w:rPr>
      </w:pPr>
      <w:r w:rsidRPr="271E6795" w:rsidR="00066C84">
        <w:rPr>
          <w:rFonts w:ascii="Georgia" w:hAnsi="Georgia" w:cs="Arial"/>
          <w:sz w:val="26"/>
          <w:szCs w:val="26"/>
        </w:rPr>
        <w:t xml:space="preserve">1.1 </w:t>
      </w:r>
      <w:r w:rsidRPr="271E6795" w:rsidR="00BA3416">
        <w:rPr>
          <w:rFonts w:ascii="Georgia" w:hAnsi="Georgia" w:cs="Arial"/>
          <w:sz w:val="26"/>
          <w:szCs w:val="26"/>
        </w:rPr>
        <w:t>Hall</w:t>
      </w:r>
      <w:r w:rsidRPr="271E6795" w:rsidR="00BA3416">
        <w:rPr>
          <w:rFonts w:ascii="Georgia" w:hAnsi="Georgia" w:cs="Arial"/>
          <w:spacing w:val="-4"/>
          <w:sz w:val="26"/>
          <w:szCs w:val="26"/>
        </w:rPr>
        <w:t xml:space="preserve"> </w:t>
      </w:r>
      <w:r w:rsidRPr="271E6795" w:rsidR="00BA3416">
        <w:rPr>
          <w:rFonts w:ascii="Georgia" w:hAnsi="Georgia" w:cs="Arial"/>
          <w:sz w:val="26"/>
          <w:szCs w:val="26"/>
        </w:rPr>
        <w:t>coun</w:t>
      </w:r>
      <w:r w:rsidRPr="271E6795" w:rsidR="00BA3416">
        <w:rPr>
          <w:rFonts w:ascii="Georgia" w:hAnsi="Georgia" w:cs="Arial"/>
          <w:spacing w:val="-1"/>
          <w:sz w:val="26"/>
          <w:szCs w:val="26"/>
        </w:rPr>
        <w:t>c</w:t>
      </w:r>
      <w:r w:rsidRPr="271E6795" w:rsidR="00BA3416">
        <w:rPr>
          <w:rFonts w:ascii="Georgia" w:hAnsi="Georgia" w:cs="Arial"/>
          <w:sz w:val="26"/>
          <w:szCs w:val="26"/>
        </w:rPr>
        <w:t>ils</w:t>
      </w:r>
      <w:r w:rsidRPr="271E6795" w:rsidR="00BA3416">
        <w:rPr>
          <w:rFonts w:ascii="Georgia" w:hAnsi="Georgia" w:cs="Arial"/>
          <w:spacing w:val="-5"/>
          <w:sz w:val="26"/>
          <w:szCs w:val="26"/>
        </w:rPr>
        <w:t xml:space="preserve"> </w:t>
      </w:r>
      <w:r w:rsidRPr="271E6795" w:rsidR="000A2D7B">
        <w:rPr>
          <w:rFonts w:ascii="Georgia" w:hAnsi="Georgia" w:cs="Arial"/>
          <w:sz w:val="26"/>
          <w:szCs w:val="26"/>
        </w:rPr>
        <w:t>can</w:t>
      </w:r>
      <w:r w:rsidRPr="271E6795" w:rsidR="00BA3416">
        <w:rPr>
          <w:rFonts w:ascii="Georgia" w:hAnsi="Georgia" w:cs="Arial"/>
          <w:spacing w:val="-4"/>
          <w:sz w:val="26"/>
          <w:szCs w:val="26"/>
        </w:rPr>
        <w:t xml:space="preserve"> </w:t>
      </w:r>
      <w:r w:rsidRPr="271E6795" w:rsidR="00BA3416">
        <w:rPr>
          <w:rFonts w:ascii="Georgia" w:hAnsi="Georgia" w:cs="Arial"/>
          <w:sz w:val="26"/>
          <w:szCs w:val="26"/>
        </w:rPr>
        <w:t>includ</w:t>
      </w:r>
      <w:r w:rsidRPr="271E6795" w:rsidR="00BA3416">
        <w:rPr>
          <w:rFonts w:ascii="Georgia" w:hAnsi="Georgia" w:cs="Arial"/>
          <w:spacing w:val="4"/>
          <w:sz w:val="26"/>
          <w:szCs w:val="26"/>
        </w:rPr>
        <w:t>e</w:t>
      </w:r>
      <w:r w:rsidRPr="271E6795" w:rsidR="000A2D7B">
        <w:rPr>
          <w:rFonts w:ascii="Georgia" w:hAnsi="Georgia" w:cs="Arial"/>
          <w:spacing w:val="4"/>
          <w:sz w:val="26"/>
          <w:szCs w:val="26"/>
        </w:rPr>
        <w:t xml:space="preserve"> but are not limited to</w:t>
      </w:r>
      <w:r w:rsidRPr="271E6795" w:rsidR="00BA3416">
        <w:rPr>
          <w:rFonts w:ascii="Georgia" w:hAnsi="Georgia" w:cs="Arial"/>
          <w:sz w:val="26"/>
          <w:szCs w:val="26"/>
        </w:rPr>
        <w:t>:</w:t>
      </w:r>
      <w:r w:rsidRPr="006F5776" w:rsidR="00BA3416">
        <w:rPr>
          <w:rFonts w:ascii="Georgia" w:hAnsi="Georgia" w:cs="Arial"/>
          <w:b w:val="1"/>
          <w:bCs w:val="1"/>
          <w:spacing w:val="-10"/>
          <w:sz w:val="26"/>
          <w:szCs w:val="26"/>
        </w:rPr>
        <w:t xml:space="preserve"> </w:t>
      </w:r>
      <w:r w:rsidRPr="006F5776" w:rsidR="00066C84">
        <w:rPr>
          <w:rFonts w:ascii="Georgia" w:hAnsi="Georgia" w:cs="Arial"/>
          <w:b w:val="1"/>
          <w:bCs w:val="1"/>
          <w:spacing w:val="-10"/>
          <w:sz w:val="26"/>
          <w:szCs w:val="26"/>
        </w:rPr>
        <w:t xml:space="preserve"> </w:t>
      </w:r>
      <w:r w:rsidRPr="006F5776" w:rsidR="00BA3416">
        <w:rPr>
          <w:rFonts w:ascii="Georgia" w:hAnsi="Georgia" w:cs="Arial"/>
          <w:sz w:val="26"/>
          <w:szCs w:val="26"/>
        </w:rPr>
        <w:t>P</w:t>
      </w:r>
      <w:r w:rsidRPr="006F5776" w:rsidR="00BA3416">
        <w:rPr>
          <w:rFonts w:ascii="Georgia" w:hAnsi="Georgia" w:cs="Arial"/>
          <w:spacing w:val="5"/>
          <w:sz w:val="26"/>
          <w:szCs w:val="26"/>
        </w:rPr>
        <w:t>r</w:t>
      </w:r>
      <w:r w:rsidRPr="006F5776" w:rsidR="00BA3416">
        <w:rPr>
          <w:rFonts w:ascii="Georgia" w:hAnsi="Georgia" w:cs="Arial"/>
          <w:sz w:val="26"/>
          <w:szCs w:val="26"/>
        </w:rPr>
        <w:t>es</w:t>
      </w:r>
      <w:r w:rsidRPr="006F5776" w:rsidR="00BA3416">
        <w:rPr>
          <w:rFonts w:ascii="Georgia" w:hAnsi="Georgia" w:cs="Arial"/>
          <w:spacing w:val="4"/>
          <w:sz w:val="26"/>
          <w:szCs w:val="26"/>
        </w:rPr>
        <w:t>i</w:t>
      </w:r>
      <w:r w:rsidRPr="006F5776" w:rsidR="00BA3416">
        <w:rPr>
          <w:rFonts w:ascii="Georgia" w:hAnsi="Georgia" w:cs="Arial"/>
          <w:sz w:val="26"/>
          <w:szCs w:val="26"/>
        </w:rPr>
        <w:t>de</w:t>
      </w:r>
      <w:r w:rsidRPr="006F5776" w:rsidR="00BA3416">
        <w:rPr>
          <w:rFonts w:ascii="Georgia" w:hAnsi="Georgia" w:cs="Arial"/>
          <w:spacing w:val="-5"/>
          <w:sz w:val="26"/>
          <w:szCs w:val="26"/>
        </w:rPr>
        <w:t>n</w:t>
      </w:r>
      <w:r w:rsidRPr="006F5776" w:rsidR="00BA3416">
        <w:rPr>
          <w:rFonts w:ascii="Georgia" w:hAnsi="Georgia" w:cs="Arial"/>
          <w:sz w:val="26"/>
          <w:szCs w:val="26"/>
        </w:rPr>
        <w:t>t,</w:t>
      </w:r>
      <w:r w:rsidRPr="006F5776" w:rsidR="00BA3416">
        <w:rPr>
          <w:rFonts w:ascii="Georgia" w:hAnsi="Georgia" w:cs="Arial"/>
          <w:spacing w:val="3"/>
          <w:sz w:val="26"/>
          <w:szCs w:val="26"/>
        </w:rPr>
        <w:t xml:space="preserve"> </w:t>
      </w:r>
      <w:r w:rsidRPr="006F5776" w:rsidR="00BA3416">
        <w:rPr>
          <w:rFonts w:ascii="Georgia" w:hAnsi="Georgia" w:cs="Arial"/>
          <w:sz w:val="26"/>
          <w:szCs w:val="26"/>
        </w:rPr>
        <w:t>V</w:t>
      </w:r>
      <w:r w:rsidRPr="006F5776" w:rsidR="00BA3416">
        <w:rPr>
          <w:rFonts w:ascii="Georgia" w:hAnsi="Georgia" w:cs="Arial"/>
          <w:spacing w:val="4"/>
          <w:sz w:val="26"/>
          <w:szCs w:val="26"/>
        </w:rPr>
        <w:t>i</w:t>
      </w:r>
      <w:r w:rsidRPr="006F5776" w:rsidR="00BA3416">
        <w:rPr>
          <w:rFonts w:ascii="Georgia" w:hAnsi="Georgia" w:cs="Arial"/>
          <w:sz w:val="26"/>
          <w:szCs w:val="26"/>
        </w:rPr>
        <w:t>ce</w:t>
      </w:r>
      <w:r w:rsidRPr="006F5776" w:rsidR="00BA3416">
        <w:rPr>
          <w:rFonts w:ascii="Georgia" w:hAnsi="Georgia" w:cs="Arial"/>
          <w:spacing w:val="-1"/>
          <w:sz w:val="26"/>
          <w:szCs w:val="26"/>
        </w:rPr>
        <w:t xml:space="preserve"> </w:t>
      </w:r>
      <w:r w:rsidRPr="006F5776" w:rsidR="00BA3416">
        <w:rPr>
          <w:rFonts w:ascii="Georgia" w:hAnsi="Georgia" w:cs="Arial"/>
          <w:sz w:val="26"/>
          <w:szCs w:val="26"/>
        </w:rPr>
        <w:t>Pres</w:t>
      </w:r>
      <w:r w:rsidRPr="006F5776" w:rsidR="00BA3416">
        <w:rPr>
          <w:rFonts w:ascii="Georgia" w:hAnsi="Georgia" w:cs="Arial"/>
          <w:spacing w:val="4"/>
          <w:sz w:val="26"/>
          <w:szCs w:val="26"/>
        </w:rPr>
        <w:t>i</w:t>
      </w:r>
      <w:r w:rsidRPr="006F5776" w:rsidR="00BA3416">
        <w:rPr>
          <w:rFonts w:ascii="Georgia" w:hAnsi="Georgia" w:cs="Arial"/>
          <w:sz w:val="26"/>
          <w:szCs w:val="26"/>
        </w:rPr>
        <w:t>de</w:t>
      </w:r>
      <w:r w:rsidRPr="006F5776" w:rsidR="00BA3416">
        <w:rPr>
          <w:rFonts w:ascii="Georgia" w:hAnsi="Georgia" w:cs="Arial"/>
          <w:spacing w:val="-5"/>
          <w:sz w:val="26"/>
          <w:szCs w:val="26"/>
        </w:rPr>
        <w:t>n</w:t>
      </w:r>
      <w:r w:rsidRPr="006F5776" w:rsidR="00BA3416">
        <w:rPr>
          <w:rFonts w:ascii="Georgia" w:hAnsi="Georgia" w:cs="Arial"/>
          <w:sz w:val="26"/>
          <w:szCs w:val="26"/>
        </w:rPr>
        <w:t>t,</w:t>
      </w:r>
      <w:r w:rsidRPr="006F5776" w:rsidR="00BA3416">
        <w:rPr>
          <w:rFonts w:ascii="Georgia" w:hAnsi="Georgia" w:cs="Arial"/>
          <w:spacing w:val="-4"/>
          <w:sz w:val="26"/>
          <w:szCs w:val="26"/>
        </w:rPr>
        <w:t xml:space="preserve"> </w:t>
      </w:r>
      <w:r w:rsidRPr="006F5776" w:rsidR="00BA3416">
        <w:rPr>
          <w:rFonts w:ascii="Georgia" w:hAnsi="Georgia" w:cs="Arial"/>
          <w:sz w:val="26"/>
          <w:szCs w:val="26"/>
        </w:rPr>
        <w:t>Secretary, Trea</w:t>
      </w:r>
      <w:r w:rsidRPr="006F5776" w:rsidR="00BA3416">
        <w:rPr>
          <w:rFonts w:ascii="Georgia" w:hAnsi="Georgia" w:cs="Arial"/>
          <w:spacing w:val="5"/>
          <w:sz w:val="26"/>
          <w:szCs w:val="26"/>
        </w:rPr>
        <w:t>s</w:t>
      </w:r>
      <w:r w:rsidRPr="006F5776" w:rsidR="00BA3416">
        <w:rPr>
          <w:rFonts w:ascii="Georgia" w:hAnsi="Georgia" w:cs="Arial"/>
          <w:spacing w:val="-5"/>
          <w:sz w:val="26"/>
          <w:szCs w:val="26"/>
        </w:rPr>
        <w:t>u</w:t>
      </w:r>
      <w:r w:rsidRPr="006F5776" w:rsidR="00BA3416">
        <w:rPr>
          <w:rFonts w:ascii="Georgia" w:hAnsi="Georgia" w:cs="Arial"/>
          <w:spacing w:val="5"/>
          <w:sz w:val="26"/>
          <w:szCs w:val="26"/>
        </w:rPr>
        <w:t>r</w:t>
      </w:r>
      <w:r w:rsidRPr="006F5776" w:rsidR="00BA3416">
        <w:rPr>
          <w:rFonts w:ascii="Georgia" w:hAnsi="Georgia" w:cs="Arial"/>
          <w:sz w:val="26"/>
          <w:szCs w:val="26"/>
        </w:rPr>
        <w:t>er</w:t>
      </w:r>
      <w:r w:rsidRPr="006F5776" w:rsidR="00357F74">
        <w:rPr>
          <w:rFonts w:ascii="Georgia" w:hAnsi="Georgia" w:cs="Arial"/>
          <w:sz w:val="26"/>
          <w:szCs w:val="26"/>
        </w:rPr>
        <w:t>,</w:t>
      </w:r>
      <w:r w:rsidRPr="006F5776" w:rsidR="00BF75B6">
        <w:rPr>
          <w:rFonts w:ascii="Georgia" w:hAnsi="Georgia" w:cs="Arial"/>
          <w:sz w:val="26"/>
          <w:szCs w:val="26"/>
        </w:rPr>
        <w:t xml:space="preserve"> </w:t>
      </w:r>
      <w:r w:rsidRPr="006F5776" w:rsidR="00BA3416">
        <w:rPr>
          <w:rFonts w:ascii="Georgia" w:hAnsi="Georgia" w:cs="Arial"/>
          <w:sz w:val="26"/>
          <w:szCs w:val="26"/>
        </w:rPr>
        <w:t>Ha</w:t>
      </w:r>
      <w:r w:rsidRPr="006F5776" w:rsidR="00BA3416">
        <w:rPr>
          <w:rFonts w:ascii="Georgia" w:hAnsi="Georgia" w:cs="Arial"/>
          <w:spacing w:val="4"/>
          <w:sz w:val="26"/>
          <w:szCs w:val="26"/>
        </w:rPr>
        <w:t>l</w:t>
      </w:r>
      <w:r w:rsidRPr="006F5776" w:rsidR="00BA3416">
        <w:rPr>
          <w:rFonts w:ascii="Georgia" w:hAnsi="Georgia" w:cs="Arial"/>
          <w:sz w:val="26"/>
          <w:szCs w:val="26"/>
        </w:rPr>
        <w:t>l</w:t>
      </w:r>
      <w:r w:rsidRPr="006F5776" w:rsidR="00BA3416">
        <w:rPr>
          <w:rFonts w:ascii="Georgia" w:hAnsi="Georgia" w:cs="Arial"/>
          <w:spacing w:val="2"/>
          <w:sz w:val="26"/>
          <w:szCs w:val="26"/>
        </w:rPr>
        <w:t xml:space="preserve"> </w:t>
      </w:r>
      <w:r w:rsidRPr="006F5776" w:rsidR="00BA3416">
        <w:rPr>
          <w:rFonts w:ascii="Georgia" w:hAnsi="Georgia" w:cs="Arial"/>
          <w:sz w:val="26"/>
          <w:szCs w:val="26"/>
        </w:rPr>
        <w:t>Co</w:t>
      </w:r>
      <w:r w:rsidRPr="006F5776" w:rsidR="00BA3416">
        <w:rPr>
          <w:rFonts w:ascii="Georgia" w:hAnsi="Georgia" w:cs="Arial"/>
          <w:spacing w:val="-5"/>
          <w:sz w:val="26"/>
          <w:szCs w:val="26"/>
        </w:rPr>
        <w:t>un</w:t>
      </w:r>
      <w:r w:rsidRPr="006F5776" w:rsidR="00BA3416">
        <w:rPr>
          <w:rFonts w:ascii="Georgia" w:hAnsi="Georgia" w:cs="Arial"/>
          <w:sz w:val="26"/>
          <w:szCs w:val="26"/>
        </w:rPr>
        <w:t>c</w:t>
      </w:r>
      <w:r w:rsidRPr="006F5776" w:rsidR="00BA3416">
        <w:rPr>
          <w:rFonts w:ascii="Georgia" w:hAnsi="Georgia" w:cs="Arial"/>
          <w:spacing w:val="5"/>
          <w:sz w:val="26"/>
          <w:szCs w:val="26"/>
        </w:rPr>
        <w:t>i</w:t>
      </w:r>
      <w:r w:rsidRPr="006F5776" w:rsidR="00BA3416">
        <w:rPr>
          <w:rFonts w:ascii="Georgia" w:hAnsi="Georgia" w:cs="Arial"/>
          <w:sz w:val="26"/>
          <w:szCs w:val="26"/>
        </w:rPr>
        <w:t>l</w:t>
      </w:r>
      <w:r w:rsidRPr="006F5776" w:rsidR="00BA3416">
        <w:rPr>
          <w:rFonts w:ascii="Georgia" w:hAnsi="Georgia" w:cs="Arial"/>
          <w:spacing w:val="-3"/>
          <w:sz w:val="26"/>
          <w:szCs w:val="26"/>
        </w:rPr>
        <w:t xml:space="preserve"> </w:t>
      </w:r>
      <w:r w:rsidRPr="006F5776" w:rsidR="00BA3416">
        <w:rPr>
          <w:rFonts w:ascii="Georgia" w:hAnsi="Georgia" w:cs="Arial"/>
          <w:sz w:val="26"/>
          <w:szCs w:val="26"/>
        </w:rPr>
        <w:t>Adv</w:t>
      </w:r>
      <w:r w:rsidRPr="006F5776" w:rsidR="00BA3416">
        <w:rPr>
          <w:rFonts w:ascii="Georgia" w:hAnsi="Georgia" w:cs="Arial"/>
          <w:spacing w:val="4"/>
          <w:sz w:val="26"/>
          <w:szCs w:val="26"/>
        </w:rPr>
        <w:t>i</w:t>
      </w:r>
      <w:r w:rsidRPr="006F5776" w:rsidR="00BA3416">
        <w:rPr>
          <w:rFonts w:ascii="Georgia" w:hAnsi="Georgia" w:cs="Arial"/>
          <w:sz w:val="26"/>
          <w:szCs w:val="26"/>
        </w:rPr>
        <w:t>sor, F</w:t>
      </w:r>
      <w:r w:rsidRPr="006F5776" w:rsidR="00BA3416">
        <w:rPr>
          <w:rFonts w:ascii="Georgia" w:hAnsi="Georgia" w:cs="Arial"/>
          <w:spacing w:val="4"/>
          <w:sz w:val="26"/>
          <w:szCs w:val="26"/>
        </w:rPr>
        <w:t>l</w:t>
      </w:r>
      <w:r w:rsidRPr="006F5776" w:rsidR="00BA3416">
        <w:rPr>
          <w:rFonts w:ascii="Georgia" w:hAnsi="Georgia" w:cs="Arial"/>
          <w:sz w:val="26"/>
          <w:szCs w:val="26"/>
        </w:rPr>
        <w:t>oor</w:t>
      </w:r>
      <w:r w:rsidRPr="006F5776" w:rsidR="00BA3416">
        <w:rPr>
          <w:rFonts w:ascii="Georgia" w:hAnsi="Georgia" w:cs="Arial"/>
          <w:spacing w:val="-1"/>
          <w:sz w:val="26"/>
          <w:szCs w:val="26"/>
        </w:rPr>
        <w:t xml:space="preserve"> </w:t>
      </w:r>
      <w:r w:rsidRPr="006F5776" w:rsidR="00BA3416">
        <w:rPr>
          <w:rFonts w:ascii="Georgia" w:hAnsi="Georgia" w:cs="Arial"/>
          <w:sz w:val="26"/>
          <w:szCs w:val="26"/>
        </w:rPr>
        <w:t>Sect</w:t>
      </w:r>
      <w:r w:rsidRPr="006F5776" w:rsidR="00BA3416">
        <w:rPr>
          <w:rFonts w:ascii="Georgia" w:hAnsi="Georgia" w:cs="Arial"/>
          <w:spacing w:val="4"/>
          <w:sz w:val="26"/>
          <w:szCs w:val="26"/>
        </w:rPr>
        <w:t>i</w:t>
      </w:r>
      <w:r w:rsidRPr="006F5776" w:rsidR="00BA3416">
        <w:rPr>
          <w:rFonts w:ascii="Georgia" w:hAnsi="Georgia" w:cs="Arial"/>
          <w:sz w:val="26"/>
          <w:szCs w:val="26"/>
        </w:rPr>
        <w:t>on</w:t>
      </w:r>
      <w:r w:rsidRPr="006F5776" w:rsidR="00BA3416">
        <w:rPr>
          <w:rFonts w:ascii="Georgia" w:hAnsi="Georgia" w:cs="Arial"/>
          <w:spacing w:val="-5"/>
          <w:sz w:val="26"/>
          <w:szCs w:val="26"/>
        </w:rPr>
        <w:t xml:space="preserve"> </w:t>
      </w:r>
      <w:r w:rsidRPr="006F5776" w:rsidR="00BA3416">
        <w:rPr>
          <w:rFonts w:ascii="Georgia" w:hAnsi="Georgia" w:cs="Arial"/>
          <w:sz w:val="26"/>
          <w:szCs w:val="26"/>
        </w:rPr>
        <w:t>Repres</w:t>
      </w:r>
      <w:r w:rsidRPr="006F5776" w:rsidR="00BA3416">
        <w:rPr>
          <w:rFonts w:ascii="Georgia" w:hAnsi="Georgia" w:cs="Arial"/>
          <w:spacing w:val="4"/>
          <w:sz w:val="26"/>
          <w:szCs w:val="26"/>
        </w:rPr>
        <w:t>e</w:t>
      </w:r>
      <w:r w:rsidRPr="006F5776" w:rsidR="00BA3416">
        <w:rPr>
          <w:rFonts w:ascii="Georgia" w:hAnsi="Georgia" w:cs="Arial"/>
          <w:spacing w:val="-5"/>
          <w:sz w:val="26"/>
          <w:szCs w:val="26"/>
        </w:rPr>
        <w:t>n</w:t>
      </w:r>
      <w:r w:rsidRPr="006F5776" w:rsidR="00BA3416">
        <w:rPr>
          <w:rFonts w:ascii="Georgia" w:hAnsi="Georgia" w:cs="Arial"/>
          <w:sz w:val="26"/>
          <w:szCs w:val="26"/>
        </w:rPr>
        <w:t>tat</w:t>
      </w:r>
      <w:r w:rsidRPr="006F5776" w:rsidR="00BA3416">
        <w:rPr>
          <w:rFonts w:ascii="Georgia" w:hAnsi="Georgia" w:cs="Arial"/>
          <w:spacing w:val="4"/>
          <w:sz w:val="26"/>
          <w:szCs w:val="26"/>
        </w:rPr>
        <w:t>i</w:t>
      </w:r>
      <w:r w:rsidRPr="006F5776" w:rsidR="00BA3416">
        <w:rPr>
          <w:rFonts w:ascii="Georgia" w:hAnsi="Georgia" w:cs="Arial"/>
          <w:sz w:val="26"/>
          <w:szCs w:val="26"/>
        </w:rPr>
        <w:t>ves,</w:t>
      </w:r>
      <w:r w:rsidRPr="006F5776" w:rsidR="00BA3416">
        <w:rPr>
          <w:rFonts w:ascii="Georgia" w:hAnsi="Georgia" w:cs="Arial"/>
          <w:spacing w:val="-6"/>
          <w:sz w:val="26"/>
          <w:szCs w:val="26"/>
        </w:rPr>
        <w:t xml:space="preserve"> </w:t>
      </w:r>
      <w:r w:rsidRPr="006F5776" w:rsidR="00BA3416">
        <w:rPr>
          <w:rFonts w:ascii="Georgia" w:hAnsi="Georgia" w:cs="Arial"/>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2"/>
          <w:sz w:val="26"/>
          <w:szCs w:val="26"/>
        </w:rPr>
        <w:t xml:space="preserve"> </w:t>
      </w:r>
      <w:r w:rsidRPr="006F5776" w:rsidR="000A2D7B">
        <w:rPr>
          <w:rFonts w:ascii="Georgia" w:hAnsi="Georgia" w:cs="Arial"/>
          <w:sz w:val="26"/>
          <w:szCs w:val="26"/>
        </w:rPr>
        <w:t>general m</w:t>
      </w:r>
      <w:r w:rsidRPr="006F5776" w:rsidR="00BA3416">
        <w:rPr>
          <w:rFonts w:ascii="Georgia" w:hAnsi="Georgia" w:cs="Arial"/>
          <w:sz w:val="26"/>
          <w:szCs w:val="26"/>
        </w:rPr>
        <w:t>embers.</w:t>
      </w:r>
    </w:p>
    <w:p w:rsidRPr="006F5776" w:rsidR="008B46E7" w:rsidP="008B46E7" w:rsidRDefault="008B46E7" w14:paraId="602288BD" w14:textId="720C5660">
      <w:pPr>
        <w:widowControl w:val="0"/>
        <w:tabs>
          <w:tab w:val="left" w:pos="2820"/>
        </w:tabs>
        <w:autoSpaceDE w:val="0"/>
        <w:autoSpaceDN w:val="0"/>
        <w:adjustRightInd w:val="0"/>
        <w:spacing w:after="0" w:line="240" w:lineRule="auto"/>
        <w:rPr>
          <w:rFonts w:ascii="Georgia" w:hAnsi="Georgia" w:cs="Arial"/>
          <w:sz w:val="26"/>
          <w:szCs w:val="26"/>
        </w:rPr>
      </w:pPr>
    </w:p>
    <w:p w:rsidRPr="006F5776" w:rsidR="008B46E7" w:rsidP="008B46E7" w:rsidRDefault="008B46E7" w14:paraId="3DA6F8EB" w14:textId="534ED123">
      <w:pPr>
        <w:pStyle w:val="ListParagraph"/>
        <w:widowControl w:val="0"/>
        <w:numPr>
          <w:ilvl w:val="0"/>
          <w:numId w:val="3"/>
        </w:numPr>
        <w:tabs>
          <w:tab w:val="left" w:pos="2820"/>
        </w:tabs>
        <w:autoSpaceDE w:val="0"/>
        <w:autoSpaceDN w:val="0"/>
        <w:adjustRightInd w:val="0"/>
        <w:spacing w:after="0" w:line="240" w:lineRule="auto"/>
        <w:rPr>
          <w:rFonts w:ascii="Georgia" w:hAnsi="Georgia" w:cs="Arial"/>
          <w:sz w:val="26"/>
          <w:szCs w:val="26"/>
        </w:rPr>
      </w:pP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y</w:t>
      </w:r>
      <w:r w:rsidRPr="006F5776">
        <w:rPr>
          <w:rFonts w:ascii="Georgia" w:hAnsi="Georgia" w:cs="Arial"/>
          <w:spacing w:val="-1"/>
          <w:sz w:val="26"/>
          <w:szCs w:val="26"/>
        </w:rPr>
        <w:t xml:space="preserve"> </w:t>
      </w:r>
      <w:r w:rsidRPr="006F5776">
        <w:rPr>
          <w:rFonts w:ascii="Georgia" w:hAnsi="Georgia" w:cs="Arial"/>
          <w:spacing w:val="9"/>
          <w:sz w:val="26"/>
          <w:szCs w:val="26"/>
        </w:rPr>
        <w:t>i</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4"/>
          <w:sz w:val="26"/>
          <w:szCs w:val="26"/>
        </w:rPr>
        <w:t>i</w:t>
      </w:r>
      <w:r w:rsidRPr="006F5776">
        <w:rPr>
          <w:rFonts w:ascii="Georgia" w:hAnsi="Georgia" w:cs="Arial"/>
          <w:sz w:val="26"/>
          <w:szCs w:val="26"/>
        </w:rPr>
        <w:t>v</w:t>
      </w:r>
      <w:r w:rsidRPr="006F5776">
        <w:rPr>
          <w:rFonts w:ascii="Georgia" w:hAnsi="Georgia" w:cs="Arial"/>
          <w:spacing w:val="5"/>
          <w:sz w:val="26"/>
          <w:szCs w:val="26"/>
        </w:rPr>
        <w:t>i</w:t>
      </w:r>
      <w:r w:rsidRPr="006F5776">
        <w:rPr>
          <w:rFonts w:ascii="Georgia" w:hAnsi="Georgia" w:cs="Arial"/>
          <w:sz w:val="26"/>
          <w:szCs w:val="26"/>
        </w:rPr>
        <w:t>d</w:t>
      </w:r>
      <w:r w:rsidRPr="006F5776">
        <w:rPr>
          <w:rFonts w:ascii="Georgia" w:hAnsi="Georgia" w:cs="Arial"/>
          <w:spacing w:val="-5"/>
          <w:sz w:val="26"/>
          <w:szCs w:val="26"/>
        </w:rPr>
        <w:t>u</w:t>
      </w:r>
      <w:r w:rsidRPr="006F5776">
        <w:rPr>
          <w:rFonts w:ascii="Georgia" w:hAnsi="Georgia" w:cs="Arial"/>
          <w:sz w:val="26"/>
          <w:szCs w:val="26"/>
        </w:rPr>
        <w:t>al l</w:t>
      </w:r>
      <w:r w:rsidRPr="006F5776">
        <w:rPr>
          <w:rFonts w:ascii="Georgia" w:hAnsi="Georgia" w:cs="Arial"/>
          <w:spacing w:val="5"/>
          <w:sz w:val="26"/>
          <w:szCs w:val="26"/>
        </w:rPr>
        <w:t>i</w:t>
      </w:r>
      <w:r w:rsidRPr="006F5776">
        <w:rPr>
          <w:rFonts w:ascii="Georgia" w:hAnsi="Georgia" w:cs="Arial"/>
          <w:spacing w:val="-5"/>
          <w:sz w:val="26"/>
          <w:szCs w:val="26"/>
        </w:rPr>
        <w:t>v</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 xml:space="preserve">g </w:t>
      </w:r>
      <w:r w:rsidRPr="006F5776">
        <w:rPr>
          <w:rFonts w:ascii="Georgia" w:hAnsi="Georgia" w:cs="Arial"/>
          <w:spacing w:val="4"/>
          <w:sz w:val="26"/>
          <w:szCs w:val="26"/>
        </w:rPr>
        <w:t>i</w:t>
      </w:r>
      <w:r w:rsidRPr="006F5776">
        <w:rPr>
          <w:rFonts w:ascii="Georgia" w:hAnsi="Georgia" w:cs="Arial"/>
          <w:sz w:val="26"/>
          <w:szCs w:val="26"/>
        </w:rPr>
        <w:t>n</w:t>
      </w:r>
      <w:r w:rsidRPr="006F5776">
        <w:rPr>
          <w:rFonts w:ascii="Georgia" w:hAnsi="Georgia" w:cs="Arial"/>
          <w:spacing w:val="-5"/>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ce</w:t>
      </w:r>
      <w:r w:rsidRPr="006F5776">
        <w:rPr>
          <w:rFonts w:ascii="Georgia" w:hAnsi="Georgia" w:cs="Arial"/>
          <w:spacing w:val="1"/>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1"/>
          <w:sz w:val="26"/>
          <w:szCs w:val="26"/>
        </w:rPr>
        <w:t xml:space="preserve"> </w:t>
      </w:r>
      <w:r w:rsidRPr="006F5776">
        <w:rPr>
          <w:rFonts w:ascii="Georgia" w:hAnsi="Georgia" w:cs="Arial"/>
          <w:spacing w:val="5"/>
          <w:sz w:val="26"/>
          <w:szCs w:val="26"/>
        </w:rPr>
        <w:t>i</w:t>
      </w:r>
      <w:r w:rsidRPr="006F5776">
        <w:rPr>
          <w:rFonts w:ascii="Georgia" w:hAnsi="Georgia" w:cs="Arial"/>
          <w:sz w:val="26"/>
          <w:szCs w:val="26"/>
        </w:rPr>
        <w:t>s</w:t>
      </w:r>
      <w:r w:rsidRPr="006F5776">
        <w:rPr>
          <w:rFonts w:ascii="Georgia" w:hAnsi="Georgia" w:cs="Arial"/>
          <w:spacing w:val="-5"/>
          <w:sz w:val="26"/>
          <w:szCs w:val="26"/>
        </w:rPr>
        <w:t xml:space="preserve"> </w:t>
      </w:r>
      <w:r w:rsidRPr="006F5776">
        <w:rPr>
          <w:rFonts w:ascii="Georgia" w:hAnsi="Georgia" w:cs="Arial"/>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t</w:t>
      </w:r>
      <w:r w:rsidRPr="006F5776">
        <w:rPr>
          <w:rFonts w:ascii="Georgia" w:hAnsi="Georgia" w:cs="Arial"/>
          <w:spacing w:val="5"/>
          <w:sz w:val="26"/>
          <w:szCs w:val="26"/>
        </w:rPr>
        <w:t>l</w:t>
      </w:r>
      <w:r w:rsidRPr="006F5776">
        <w:rPr>
          <w:rFonts w:ascii="Georgia" w:hAnsi="Georgia" w:cs="Arial"/>
          <w:sz w:val="26"/>
          <w:szCs w:val="26"/>
        </w:rPr>
        <w:t>ed</w:t>
      </w:r>
      <w:r w:rsidRPr="006F5776">
        <w:rPr>
          <w:rFonts w:ascii="Georgia" w:hAnsi="Georgia" w:cs="Arial"/>
          <w:spacing w:val="-1"/>
          <w:sz w:val="26"/>
          <w:szCs w:val="26"/>
        </w:rPr>
        <w:t xml:space="preserve"> </w:t>
      </w:r>
      <w:r w:rsidRPr="006F5776">
        <w:rPr>
          <w:rFonts w:ascii="Georgia" w:hAnsi="Georgia" w:cs="Arial"/>
          <w:sz w:val="26"/>
          <w:szCs w:val="26"/>
        </w:rPr>
        <w:t>to member</w:t>
      </w:r>
      <w:r w:rsidRPr="006F5776">
        <w:rPr>
          <w:rFonts w:ascii="Georgia" w:hAnsi="Georgia" w:cs="Arial"/>
          <w:spacing w:val="4"/>
          <w:sz w:val="26"/>
          <w:szCs w:val="26"/>
        </w:rPr>
        <w:t>s</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p</w:t>
      </w:r>
      <w:r w:rsidRPr="006F5776">
        <w:rPr>
          <w:rFonts w:ascii="Georgia" w:hAnsi="Georgia" w:cs="Arial"/>
          <w:spacing w:val="-7"/>
          <w:sz w:val="26"/>
          <w:szCs w:val="26"/>
        </w:rPr>
        <w:t xml:space="preserve"> </w:t>
      </w:r>
      <w:r w:rsidRPr="006F5776">
        <w:rPr>
          <w:rFonts w:ascii="Georgia" w:hAnsi="Georgia" w:cs="Arial"/>
          <w:sz w:val="26"/>
          <w:szCs w:val="26"/>
        </w:rPr>
        <w:t>w</w:t>
      </w:r>
      <w:r w:rsidRPr="006F5776">
        <w:rPr>
          <w:rFonts w:ascii="Georgia" w:hAnsi="Georgia" w:cs="Arial"/>
          <w:spacing w:val="4"/>
          <w:sz w:val="26"/>
          <w:szCs w:val="26"/>
        </w:rPr>
        <w:t>i</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n</w:t>
      </w:r>
      <w:r w:rsidRPr="006F5776">
        <w:rPr>
          <w:rFonts w:ascii="Georgia" w:hAnsi="Georgia" w:cs="Arial"/>
          <w:spacing w:val="-6"/>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4"/>
          <w:sz w:val="26"/>
          <w:szCs w:val="26"/>
        </w:rPr>
        <w:t>i</w:t>
      </w:r>
      <w:r w:rsidRPr="006F5776">
        <w:rPr>
          <w:rFonts w:ascii="Georgia" w:hAnsi="Georgia" w:cs="Arial"/>
          <w:sz w:val="26"/>
          <w:szCs w:val="26"/>
        </w:rPr>
        <w:t>r</w:t>
      </w:r>
      <w:r w:rsidRPr="006F5776">
        <w:rPr>
          <w:rFonts w:ascii="Georgia" w:hAnsi="Georgia" w:cs="Arial"/>
          <w:spacing w:val="-1"/>
          <w:sz w:val="26"/>
          <w:szCs w:val="26"/>
        </w:rPr>
        <w:t xml:space="preserve"> </w:t>
      </w:r>
      <w:r w:rsidRPr="006F5776">
        <w:rPr>
          <w:rFonts w:ascii="Georgia" w:hAnsi="Georgia" w:cs="Arial"/>
          <w:sz w:val="26"/>
          <w:szCs w:val="26"/>
        </w:rPr>
        <w:t>respect</w:t>
      </w:r>
      <w:r w:rsidRPr="006F5776">
        <w:rPr>
          <w:rFonts w:ascii="Georgia" w:hAnsi="Georgia" w:cs="Arial"/>
          <w:spacing w:val="4"/>
          <w:sz w:val="26"/>
          <w:szCs w:val="26"/>
        </w:rPr>
        <w:t>i</w:t>
      </w:r>
      <w:r w:rsidRPr="006F5776">
        <w:rPr>
          <w:rFonts w:ascii="Georgia" w:hAnsi="Georgia" w:cs="Arial"/>
          <w:sz w:val="26"/>
          <w:szCs w:val="26"/>
        </w:rPr>
        <w:t>ve</w:t>
      </w:r>
      <w:r w:rsidRPr="006F5776">
        <w:rPr>
          <w:rFonts w:ascii="Georgia" w:hAnsi="Georgia" w:cs="Arial"/>
          <w:spacing w:val="-7"/>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1"/>
          <w:sz w:val="26"/>
          <w:szCs w:val="26"/>
        </w:rPr>
        <w:t xml:space="preserve"> </w:t>
      </w:r>
      <w:r w:rsidRPr="006F5776">
        <w:rPr>
          <w:rFonts w:ascii="Georgia" w:hAnsi="Georgia" w:cs="Arial"/>
          <w:sz w:val="26"/>
          <w:szCs w:val="26"/>
        </w:rPr>
        <w:t>counc</w:t>
      </w:r>
      <w:r w:rsidRPr="006F5776">
        <w:rPr>
          <w:rFonts w:ascii="Georgia" w:hAnsi="Georgia" w:cs="Arial"/>
          <w:spacing w:val="5"/>
          <w:sz w:val="26"/>
          <w:szCs w:val="26"/>
        </w:rPr>
        <w:t>il</w:t>
      </w:r>
      <w:r w:rsidRPr="006F5776" w:rsidR="0097626E">
        <w:rPr>
          <w:rFonts w:ascii="Georgia" w:hAnsi="Georgia" w:cs="Arial"/>
          <w:sz w:val="26"/>
          <w:szCs w:val="26"/>
        </w:rPr>
        <w:t xml:space="preserve"> and </w:t>
      </w:r>
      <w:r w:rsidR="00D02DF7">
        <w:rPr>
          <w:rFonts w:ascii="Georgia" w:hAnsi="Georgia" w:cs="Arial"/>
          <w:sz w:val="26"/>
          <w:szCs w:val="26"/>
        </w:rPr>
        <w:t>RHA-tRAC</w:t>
      </w:r>
    </w:p>
    <w:p w:rsidRPr="006F5776" w:rsidR="008B46E7" w:rsidP="008B46E7" w:rsidRDefault="008B46E7" w14:paraId="5ACDA6FB" w14:textId="5EE6522A">
      <w:pPr>
        <w:pStyle w:val="ListParagraph"/>
        <w:widowControl w:val="0"/>
        <w:tabs>
          <w:tab w:val="left" w:pos="2260"/>
        </w:tabs>
        <w:autoSpaceDE w:val="0"/>
        <w:autoSpaceDN w:val="0"/>
        <w:adjustRightInd w:val="0"/>
        <w:spacing w:before="26" w:after="0" w:line="241" w:lineRule="auto"/>
        <w:ind w:left="2625" w:right="162"/>
        <w:rPr>
          <w:rFonts w:ascii="Georgia" w:hAnsi="Georgia" w:cs="Arial"/>
          <w:sz w:val="26"/>
          <w:szCs w:val="26"/>
        </w:rPr>
      </w:pPr>
    </w:p>
    <w:p w:rsidRPr="006F5776" w:rsidR="00BA3416" w:rsidP="001F0BF1" w:rsidRDefault="00BA3416" w14:paraId="5B1155C2" w14:textId="77777777">
      <w:pPr>
        <w:widowControl w:val="0"/>
        <w:autoSpaceDE w:val="0"/>
        <w:autoSpaceDN w:val="0"/>
        <w:adjustRightInd w:val="0"/>
        <w:spacing w:before="14" w:after="0" w:line="280" w:lineRule="exact"/>
        <w:rPr>
          <w:rFonts w:ascii="Georgia" w:hAnsi="Georgia" w:cs="Arial"/>
          <w:sz w:val="26"/>
          <w:szCs w:val="26"/>
        </w:rPr>
      </w:pPr>
    </w:p>
    <w:p w:rsidRPr="006F5776" w:rsidR="00BA3416" w:rsidP="0023642B" w:rsidRDefault="00BA3416" w14:paraId="4313D8B4" w14:textId="22BD95BC">
      <w:pPr>
        <w:widowControl w:val="0"/>
        <w:tabs>
          <w:tab w:val="left" w:pos="2260"/>
        </w:tabs>
        <w:autoSpaceDE w:val="0"/>
        <w:autoSpaceDN w:val="0"/>
        <w:adjustRightInd w:val="0"/>
        <w:spacing w:after="0" w:line="240" w:lineRule="auto"/>
        <w:ind w:left="821" w:hanging="10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2:</w:t>
      </w:r>
      <w:r w:rsidRPr="006F5776">
        <w:rPr>
          <w:rFonts w:ascii="Georgia" w:hAnsi="Georgia" w:cs="Arial"/>
          <w:b/>
          <w:bCs/>
          <w:i/>
          <w:iCs/>
          <w:sz w:val="26"/>
          <w:szCs w:val="26"/>
        </w:rPr>
        <w:tab/>
      </w:r>
      <w:r w:rsidRPr="006F5776">
        <w:rPr>
          <w:rFonts w:ascii="Georgia" w:hAnsi="Georgia" w:cs="Arial"/>
          <w:b/>
          <w:bCs/>
          <w:sz w:val="26"/>
          <w:szCs w:val="26"/>
        </w:rPr>
        <w:t>Po</w:t>
      </w:r>
      <w:r w:rsidRPr="006F5776">
        <w:rPr>
          <w:rFonts w:ascii="Georgia" w:hAnsi="Georgia" w:cs="Arial"/>
          <w:b/>
          <w:bCs/>
          <w:spacing w:val="4"/>
          <w:sz w:val="26"/>
          <w:szCs w:val="26"/>
        </w:rPr>
        <w:t>w</w:t>
      </w:r>
      <w:r w:rsidRPr="006F5776">
        <w:rPr>
          <w:rFonts w:ascii="Georgia" w:hAnsi="Georgia" w:cs="Arial"/>
          <w:b/>
          <w:bCs/>
          <w:sz w:val="26"/>
          <w:szCs w:val="26"/>
        </w:rPr>
        <w:t>ers</w:t>
      </w:r>
      <w:r w:rsidRPr="006F5776">
        <w:rPr>
          <w:rFonts w:ascii="Georgia" w:hAnsi="Georgia" w:cs="Arial"/>
          <w:b/>
          <w:bCs/>
          <w:spacing w:val="-3"/>
          <w:sz w:val="26"/>
          <w:szCs w:val="26"/>
        </w:rPr>
        <w:t xml:space="preserve"> </w:t>
      </w:r>
      <w:r w:rsidRPr="006F5776">
        <w:rPr>
          <w:rFonts w:ascii="Georgia" w:hAnsi="Georgia" w:cs="Arial"/>
          <w:b/>
          <w:bCs/>
          <w:sz w:val="26"/>
          <w:szCs w:val="26"/>
        </w:rPr>
        <w:t>and</w:t>
      </w:r>
      <w:r w:rsidRPr="006F5776">
        <w:rPr>
          <w:rFonts w:ascii="Georgia" w:hAnsi="Georgia" w:cs="Arial"/>
          <w:b/>
          <w:bCs/>
          <w:spacing w:val="-4"/>
          <w:sz w:val="26"/>
          <w:szCs w:val="26"/>
        </w:rPr>
        <w:t xml:space="preserve"> </w:t>
      </w:r>
      <w:r w:rsidRPr="006F5776" w:rsidR="000A2D7B">
        <w:rPr>
          <w:rFonts w:ascii="Georgia" w:hAnsi="Georgia" w:cs="Arial"/>
          <w:b/>
          <w:bCs/>
          <w:sz w:val="26"/>
          <w:szCs w:val="26"/>
        </w:rPr>
        <w:t>Responsibilities</w:t>
      </w:r>
      <w:r w:rsidRPr="006F5776">
        <w:rPr>
          <w:rFonts w:ascii="Georgia" w:hAnsi="Georgia" w:cs="Arial"/>
          <w:b/>
          <w:bCs/>
          <w:spacing w:val="-6"/>
          <w:sz w:val="26"/>
          <w:szCs w:val="26"/>
        </w:rPr>
        <w:t xml:space="preserve"> </w:t>
      </w:r>
      <w:r w:rsidRPr="006F5776">
        <w:rPr>
          <w:rFonts w:ascii="Georgia" w:hAnsi="Georgia" w:cs="Arial"/>
          <w:b/>
          <w:bCs/>
          <w:sz w:val="26"/>
          <w:szCs w:val="26"/>
        </w:rPr>
        <w:t>of</w:t>
      </w:r>
      <w:r w:rsidRPr="006F5776">
        <w:rPr>
          <w:rFonts w:ascii="Georgia" w:hAnsi="Georgia" w:cs="Arial"/>
          <w:b/>
          <w:bCs/>
          <w:spacing w:val="-2"/>
          <w:sz w:val="26"/>
          <w:szCs w:val="26"/>
        </w:rPr>
        <w:t xml:space="preserve"> </w:t>
      </w:r>
      <w:r w:rsidRPr="006F5776">
        <w:rPr>
          <w:rFonts w:ascii="Georgia" w:hAnsi="Georgia" w:cs="Arial"/>
          <w:b/>
          <w:bCs/>
          <w:sz w:val="26"/>
          <w:szCs w:val="26"/>
        </w:rPr>
        <w:t>Hall</w:t>
      </w:r>
      <w:r w:rsidRPr="006F5776">
        <w:rPr>
          <w:rFonts w:ascii="Georgia" w:hAnsi="Georgia" w:cs="Arial"/>
          <w:b/>
          <w:bCs/>
          <w:spacing w:val="-5"/>
          <w:sz w:val="26"/>
          <w:szCs w:val="26"/>
        </w:rPr>
        <w:t xml:space="preserve"> </w:t>
      </w:r>
      <w:r w:rsidRPr="006F5776" w:rsidR="0097626E">
        <w:rPr>
          <w:rFonts w:ascii="Georgia" w:hAnsi="Georgia" w:cs="Arial"/>
          <w:b/>
          <w:bCs/>
          <w:sz w:val="26"/>
          <w:szCs w:val="26"/>
        </w:rPr>
        <w:t>Councils</w:t>
      </w:r>
    </w:p>
    <w:p w:rsidRPr="006F5776" w:rsidR="00BA3416" w:rsidP="001F0BF1" w:rsidRDefault="00BA3416" w14:paraId="6B6D5A70"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5D336DDA" w14:textId="77777777">
      <w:pPr>
        <w:widowControl w:val="0"/>
        <w:autoSpaceDE w:val="0"/>
        <w:autoSpaceDN w:val="0"/>
        <w:adjustRightInd w:val="0"/>
        <w:spacing w:after="0" w:line="200" w:lineRule="exact"/>
        <w:rPr>
          <w:rFonts w:ascii="Georgia" w:hAnsi="Georgia" w:cs="Arial"/>
          <w:sz w:val="26"/>
          <w:szCs w:val="26"/>
        </w:rPr>
      </w:pPr>
    </w:p>
    <w:p w:rsidRPr="006F5776" w:rsidR="009D5D64" w:rsidP="009D5D64" w:rsidRDefault="00BA3416" w14:paraId="1DEDB613" w14:textId="77777777">
      <w:pPr>
        <w:widowControl w:val="0"/>
        <w:tabs>
          <w:tab w:val="left" w:pos="2820"/>
        </w:tabs>
        <w:autoSpaceDE w:val="0"/>
        <w:autoSpaceDN w:val="0"/>
        <w:adjustRightInd w:val="0"/>
        <w:spacing w:after="0" w:line="240" w:lineRule="auto"/>
        <w:ind w:left="2816" w:hanging="555"/>
        <w:rPr>
          <w:rFonts w:ascii="Georgia" w:hAnsi="Georgia" w:cs="Arial"/>
          <w:sz w:val="26"/>
          <w:szCs w:val="26"/>
        </w:rPr>
      </w:pPr>
      <w:r w:rsidRPr="006F5776">
        <w:rPr>
          <w:rFonts w:ascii="Georgia" w:hAnsi="Georgia" w:cs="Arial"/>
          <w:sz w:val="26"/>
          <w:szCs w:val="26"/>
        </w:rPr>
        <w:t>2.1</w:t>
      </w:r>
      <w:r w:rsidRPr="006F5776">
        <w:rPr>
          <w:rFonts w:ascii="Georgia" w:hAnsi="Georgia" w:cs="Arial"/>
          <w:sz w:val="26"/>
          <w:szCs w:val="26"/>
        </w:rPr>
        <w:tab/>
      </w:r>
      <w:r w:rsidRPr="006F5776" w:rsidR="000A2D7B">
        <w:rPr>
          <w:rFonts w:ascii="Georgia" w:hAnsi="Georgia" w:cs="Arial"/>
          <w:sz w:val="26"/>
          <w:szCs w:val="26"/>
        </w:rPr>
        <w:t>To c</w:t>
      </w:r>
      <w:r w:rsidRPr="006F5776">
        <w:rPr>
          <w:rFonts w:ascii="Georgia" w:hAnsi="Georgia" w:cs="Arial"/>
          <w:sz w:val="26"/>
          <w:szCs w:val="26"/>
        </w:rPr>
        <w:t>oord</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ate</w:t>
      </w:r>
      <w:r w:rsidRPr="006F5776">
        <w:rPr>
          <w:rFonts w:ascii="Georgia" w:hAnsi="Georgia" w:cs="Arial"/>
          <w:spacing w:val="-1"/>
          <w:sz w:val="26"/>
          <w:szCs w:val="26"/>
        </w:rPr>
        <w:t xml:space="preserve"> </w:t>
      </w:r>
      <w:r w:rsidRPr="006F5776" w:rsidR="000A2D7B">
        <w:rPr>
          <w:rFonts w:ascii="Georgia" w:hAnsi="Georgia" w:cs="Arial"/>
          <w:spacing w:val="-5"/>
          <w:sz w:val="26"/>
          <w:szCs w:val="26"/>
        </w:rPr>
        <w:t>Ha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sidR="000A2D7B">
        <w:rPr>
          <w:rFonts w:ascii="Georgia" w:hAnsi="Georgia" w:cs="Arial"/>
          <w:sz w:val="26"/>
          <w:szCs w:val="26"/>
        </w:rPr>
        <w:t>C</w:t>
      </w:r>
      <w:r w:rsidRPr="006F5776">
        <w:rPr>
          <w:rFonts w:ascii="Georgia" w:hAnsi="Georgia" w:cs="Arial"/>
          <w:sz w:val="26"/>
          <w:szCs w:val="26"/>
        </w:rPr>
        <w:t>ou</w:t>
      </w:r>
      <w:r w:rsidRPr="006F5776">
        <w:rPr>
          <w:rFonts w:ascii="Georgia" w:hAnsi="Georgia" w:cs="Arial"/>
          <w:spacing w:val="-5"/>
          <w:sz w:val="26"/>
          <w:szCs w:val="26"/>
        </w:rPr>
        <w:t>n</w:t>
      </w:r>
      <w:r w:rsidRPr="006F5776">
        <w:rPr>
          <w:rFonts w:ascii="Georgia" w:hAnsi="Georgia" w:cs="Arial"/>
          <w:sz w:val="26"/>
          <w:szCs w:val="26"/>
        </w:rPr>
        <w:t>c</w:t>
      </w:r>
      <w:r w:rsidRPr="006F5776">
        <w:rPr>
          <w:rFonts w:ascii="Georgia" w:hAnsi="Georgia" w:cs="Arial"/>
          <w:spacing w:val="5"/>
          <w:sz w:val="26"/>
          <w:szCs w:val="26"/>
        </w:rPr>
        <w:t>i</w:t>
      </w:r>
      <w:r w:rsidRPr="006F5776">
        <w:rPr>
          <w:rFonts w:ascii="Georgia" w:hAnsi="Georgia" w:cs="Arial"/>
          <w:sz w:val="26"/>
          <w:szCs w:val="26"/>
        </w:rPr>
        <w:t>l</w:t>
      </w:r>
      <w:r w:rsidRPr="006F5776">
        <w:rPr>
          <w:rFonts w:ascii="Georgia" w:hAnsi="Georgia" w:cs="Arial"/>
          <w:spacing w:val="2"/>
          <w:sz w:val="26"/>
          <w:szCs w:val="26"/>
        </w:rPr>
        <w:t xml:space="preserve"> </w:t>
      </w:r>
      <w:r w:rsidRPr="006F5776" w:rsidR="00C87712">
        <w:rPr>
          <w:rFonts w:ascii="Georgia" w:hAnsi="Georgia" w:cs="Arial"/>
          <w:spacing w:val="2"/>
          <w:sz w:val="26"/>
          <w:szCs w:val="26"/>
        </w:rPr>
        <w:t xml:space="preserve">efforts that </w:t>
      </w:r>
      <w:r w:rsidRPr="006F5776" w:rsidR="00C87712">
        <w:rPr>
          <w:rFonts w:ascii="Georgia" w:hAnsi="Georgia" w:cs="Arial"/>
          <w:sz w:val="26"/>
          <w:szCs w:val="26"/>
        </w:rPr>
        <w:t>engage in advocacy, programming, and community service.</w:t>
      </w:r>
    </w:p>
    <w:p w:rsidRPr="006F5776" w:rsidR="00BA3416" w:rsidP="009D5D64" w:rsidRDefault="00BA3416" w14:paraId="0A84A8AB" w14:textId="1CA78693">
      <w:pPr>
        <w:widowControl w:val="0"/>
        <w:tabs>
          <w:tab w:val="left" w:pos="2820"/>
        </w:tabs>
        <w:autoSpaceDE w:val="0"/>
        <w:autoSpaceDN w:val="0"/>
        <w:adjustRightInd w:val="0"/>
        <w:spacing w:after="0" w:line="240" w:lineRule="auto"/>
        <w:ind w:left="2816" w:hanging="555"/>
        <w:rPr>
          <w:rFonts w:ascii="Georgia" w:hAnsi="Georgia" w:cs="Arial"/>
          <w:sz w:val="26"/>
          <w:szCs w:val="26"/>
        </w:rPr>
      </w:pPr>
      <w:r w:rsidRPr="006F5776">
        <w:rPr>
          <w:rFonts w:ascii="Georgia" w:hAnsi="Georgia" w:cs="Arial"/>
          <w:sz w:val="26"/>
          <w:szCs w:val="26"/>
        </w:rPr>
        <w:t>2.2</w:t>
      </w:r>
      <w:r w:rsidRPr="006F5776">
        <w:rPr>
          <w:rFonts w:ascii="Georgia" w:hAnsi="Georgia" w:cs="Arial"/>
          <w:sz w:val="26"/>
          <w:szCs w:val="26"/>
        </w:rPr>
        <w:tab/>
      </w:r>
      <w:r w:rsidRPr="006F5776">
        <w:rPr>
          <w:rFonts w:ascii="Georgia" w:hAnsi="Georgia" w:cs="Arial"/>
          <w:sz w:val="26"/>
          <w:szCs w:val="26"/>
        </w:rPr>
        <w:t>To</w:t>
      </w:r>
      <w:r w:rsidRPr="006F5776">
        <w:rPr>
          <w:rFonts w:ascii="Georgia" w:hAnsi="Georgia" w:cs="Arial"/>
          <w:spacing w:val="-2"/>
          <w:sz w:val="26"/>
          <w:szCs w:val="26"/>
        </w:rPr>
        <w:t xml:space="preserve"> </w:t>
      </w:r>
      <w:r w:rsidRPr="006F5776" w:rsidR="0097626E">
        <w:rPr>
          <w:rFonts w:ascii="Georgia" w:hAnsi="Georgia" w:cs="Arial"/>
          <w:sz w:val="26"/>
          <w:szCs w:val="26"/>
        </w:rPr>
        <w:t>manage</w:t>
      </w:r>
      <w:r w:rsidRPr="006F5776" w:rsidR="0097626E">
        <w:rPr>
          <w:rFonts w:ascii="Georgia" w:hAnsi="Georgia" w:cs="Arial"/>
          <w:spacing w:val="-5"/>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4"/>
          <w:sz w:val="26"/>
          <w:szCs w:val="26"/>
        </w:rPr>
        <w:t xml:space="preserve"> </w:t>
      </w:r>
      <w:r w:rsidRPr="006F5776" w:rsidR="000A2D7B">
        <w:rPr>
          <w:rFonts w:ascii="Georgia" w:hAnsi="Georgia" w:cs="Arial"/>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3"/>
          <w:sz w:val="26"/>
          <w:szCs w:val="26"/>
        </w:rPr>
        <w:t xml:space="preserve"> </w:t>
      </w:r>
      <w:r w:rsidRPr="006F5776" w:rsidR="000A2D7B">
        <w:rPr>
          <w:rFonts w:ascii="Georgia" w:hAnsi="Georgia" w:cs="Arial"/>
          <w:sz w:val="26"/>
          <w:szCs w:val="26"/>
        </w:rPr>
        <w:t>C</w:t>
      </w:r>
      <w:r w:rsidRPr="006F5776">
        <w:rPr>
          <w:rFonts w:ascii="Georgia" w:hAnsi="Georgia" w:cs="Arial"/>
          <w:sz w:val="26"/>
          <w:szCs w:val="26"/>
        </w:rPr>
        <w:t>o</w:t>
      </w:r>
      <w:r w:rsidRPr="006F5776">
        <w:rPr>
          <w:rFonts w:ascii="Georgia" w:hAnsi="Georgia" w:cs="Arial"/>
          <w:spacing w:val="-5"/>
          <w:sz w:val="26"/>
          <w:szCs w:val="26"/>
        </w:rPr>
        <w:t>un</w:t>
      </w:r>
      <w:r w:rsidRPr="006F5776">
        <w:rPr>
          <w:rFonts w:ascii="Georgia" w:hAnsi="Georgia" w:cs="Arial"/>
          <w:sz w:val="26"/>
          <w:szCs w:val="26"/>
        </w:rPr>
        <w:t>c</w:t>
      </w:r>
      <w:r w:rsidRPr="006F5776">
        <w:rPr>
          <w:rFonts w:ascii="Georgia" w:hAnsi="Georgia" w:cs="Arial"/>
          <w:spacing w:val="5"/>
          <w:sz w:val="26"/>
          <w:szCs w:val="26"/>
        </w:rPr>
        <w:t>i</w:t>
      </w:r>
      <w:r w:rsidRPr="006F5776">
        <w:rPr>
          <w:rFonts w:ascii="Georgia" w:hAnsi="Georgia" w:cs="Arial"/>
          <w:sz w:val="26"/>
          <w:szCs w:val="26"/>
        </w:rPr>
        <w:t>l</w:t>
      </w:r>
      <w:r w:rsidRPr="006F5776">
        <w:rPr>
          <w:rFonts w:ascii="Georgia" w:hAnsi="Georgia" w:cs="Arial"/>
          <w:spacing w:val="3"/>
          <w:sz w:val="26"/>
          <w:szCs w:val="26"/>
        </w:rPr>
        <w:t xml:space="preserve"> </w:t>
      </w:r>
      <w:r w:rsidRPr="006F5776">
        <w:rPr>
          <w:rFonts w:ascii="Georgia" w:hAnsi="Georgia" w:cs="Arial"/>
          <w:sz w:val="26"/>
          <w:szCs w:val="26"/>
        </w:rPr>
        <w:t>b</w:t>
      </w:r>
      <w:r w:rsidRPr="006F5776">
        <w:rPr>
          <w:rFonts w:ascii="Georgia" w:hAnsi="Georgia" w:cs="Arial"/>
          <w:spacing w:val="-5"/>
          <w:sz w:val="26"/>
          <w:szCs w:val="26"/>
        </w:rPr>
        <w:t>u</w:t>
      </w:r>
      <w:r w:rsidRPr="006F5776">
        <w:rPr>
          <w:rFonts w:ascii="Georgia" w:hAnsi="Georgia" w:cs="Arial"/>
          <w:sz w:val="26"/>
          <w:szCs w:val="26"/>
        </w:rPr>
        <w:t>dget</w:t>
      </w:r>
      <w:r w:rsidRPr="006F5776">
        <w:rPr>
          <w:rFonts w:ascii="Georgia" w:hAnsi="Georgia" w:cs="Arial"/>
          <w:spacing w:val="-1"/>
          <w:sz w:val="26"/>
          <w:szCs w:val="26"/>
        </w:rPr>
        <w:t xml:space="preserve"> </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sidR="0097626E">
        <w:rPr>
          <w:rFonts w:ascii="Georgia" w:hAnsi="Georgia" w:cs="Arial"/>
          <w:spacing w:val="-1"/>
          <w:sz w:val="26"/>
          <w:szCs w:val="26"/>
        </w:rPr>
        <w:t xml:space="preserve">submit </w:t>
      </w:r>
      <w:r w:rsidRPr="006F5776">
        <w:rPr>
          <w:rFonts w:ascii="Georgia" w:hAnsi="Georgia" w:cs="Arial"/>
          <w:spacing w:val="4"/>
          <w:sz w:val="26"/>
          <w:szCs w:val="26"/>
        </w:rPr>
        <w:t>fu</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4"/>
          <w:sz w:val="26"/>
          <w:szCs w:val="26"/>
        </w:rPr>
        <w:t>i</w:t>
      </w:r>
      <w:r w:rsidRPr="006F5776">
        <w:rPr>
          <w:rFonts w:ascii="Georgia" w:hAnsi="Georgia" w:cs="Arial"/>
          <w:sz w:val="26"/>
          <w:szCs w:val="26"/>
        </w:rPr>
        <w:t>ng</w:t>
      </w:r>
      <w:r w:rsidRPr="006F5776">
        <w:rPr>
          <w:rFonts w:ascii="Georgia" w:hAnsi="Georgia" w:cs="Arial"/>
          <w:spacing w:val="-1"/>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q</w:t>
      </w:r>
      <w:r w:rsidRPr="006F5776">
        <w:rPr>
          <w:rFonts w:ascii="Georgia" w:hAnsi="Georgia" w:cs="Arial"/>
          <w:spacing w:val="-5"/>
          <w:sz w:val="26"/>
          <w:szCs w:val="26"/>
        </w:rPr>
        <w:t>u</w:t>
      </w:r>
      <w:r w:rsidRPr="006F5776">
        <w:rPr>
          <w:rFonts w:ascii="Georgia" w:hAnsi="Georgia" w:cs="Arial"/>
          <w:sz w:val="26"/>
          <w:szCs w:val="26"/>
        </w:rPr>
        <w:t>ests.</w:t>
      </w:r>
    </w:p>
    <w:p w:rsidRPr="006F5776" w:rsidR="00BA3416" w:rsidP="001F0BF1" w:rsidRDefault="00BA3416" w14:paraId="1E474CD7" w14:textId="20ED9902">
      <w:pPr>
        <w:widowControl w:val="0"/>
        <w:tabs>
          <w:tab w:val="left" w:pos="2820"/>
        </w:tabs>
        <w:autoSpaceDE w:val="0"/>
        <w:autoSpaceDN w:val="0"/>
        <w:adjustRightInd w:val="0"/>
        <w:spacing w:before="9" w:after="0" w:line="298" w:lineRule="exact"/>
        <w:ind w:left="2838" w:right="747" w:hanging="577"/>
        <w:rPr>
          <w:rFonts w:ascii="Georgia" w:hAnsi="Georgia" w:cs="Arial"/>
          <w:sz w:val="26"/>
          <w:szCs w:val="26"/>
        </w:rPr>
      </w:pPr>
      <w:r w:rsidRPr="006F5776">
        <w:rPr>
          <w:rFonts w:ascii="Georgia" w:hAnsi="Georgia" w:cs="Arial"/>
          <w:sz w:val="26"/>
          <w:szCs w:val="26"/>
        </w:rPr>
        <w:t>2.3</w:t>
      </w:r>
      <w:r w:rsidRPr="006F5776">
        <w:rPr>
          <w:rFonts w:ascii="Georgia" w:hAnsi="Georgia" w:cs="Arial"/>
          <w:sz w:val="26"/>
          <w:szCs w:val="26"/>
        </w:rPr>
        <w:tab/>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serve</w:t>
      </w:r>
      <w:r w:rsidRPr="006F5776">
        <w:rPr>
          <w:rFonts w:ascii="Georgia" w:hAnsi="Georgia" w:cs="Arial"/>
          <w:spacing w:val="-5"/>
          <w:sz w:val="26"/>
          <w:szCs w:val="26"/>
        </w:rPr>
        <w:t xml:space="preserve"> </w:t>
      </w:r>
      <w:r w:rsidRPr="006F5776">
        <w:rPr>
          <w:rFonts w:ascii="Georgia" w:hAnsi="Georgia" w:cs="Arial"/>
          <w:sz w:val="26"/>
          <w:szCs w:val="26"/>
        </w:rPr>
        <w:t>as</w:t>
      </w:r>
      <w:r w:rsidRPr="006F5776">
        <w:rPr>
          <w:rFonts w:ascii="Georgia" w:hAnsi="Georgia" w:cs="Arial"/>
          <w:spacing w:val="-2"/>
          <w:sz w:val="26"/>
          <w:szCs w:val="26"/>
        </w:rPr>
        <w:t xml:space="preserve"> </w:t>
      </w:r>
      <w:r w:rsidRPr="006F5776" w:rsidR="000A2D7B">
        <w:rPr>
          <w:rFonts w:ascii="Georgia" w:hAnsi="Georgia" w:cs="Arial"/>
          <w:spacing w:val="-2"/>
          <w:sz w:val="26"/>
          <w:szCs w:val="26"/>
        </w:rPr>
        <w:t xml:space="preserve">a </w:t>
      </w:r>
      <w:r w:rsidRPr="006F5776">
        <w:rPr>
          <w:rFonts w:ascii="Georgia" w:hAnsi="Georgia" w:cs="Arial"/>
          <w:spacing w:val="4"/>
          <w:sz w:val="26"/>
          <w:szCs w:val="26"/>
        </w:rPr>
        <w:t>l</w:t>
      </w:r>
      <w:r w:rsidRPr="006F5776">
        <w:rPr>
          <w:rFonts w:ascii="Georgia" w:hAnsi="Georgia" w:cs="Arial"/>
          <w:spacing w:val="5"/>
          <w:sz w:val="26"/>
          <w:szCs w:val="26"/>
        </w:rPr>
        <w:t>i</w:t>
      </w:r>
      <w:r w:rsidRPr="006F5776">
        <w:rPr>
          <w:rFonts w:ascii="Georgia" w:hAnsi="Georgia" w:cs="Arial"/>
          <w:spacing w:val="-5"/>
          <w:sz w:val="26"/>
          <w:szCs w:val="26"/>
        </w:rPr>
        <w:t>a</w:t>
      </w:r>
      <w:r w:rsidRPr="006F5776">
        <w:rPr>
          <w:rFonts w:ascii="Georgia" w:hAnsi="Georgia" w:cs="Arial"/>
          <w:spacing w:val="5"/>
          <w:sz w:val="26"/>
          <w:szCs w:val="26"/>
        </w:rPr>
        <w:t>i</w:t>
      </w:r>
      <w:r w:rsidRPr="006F5776">
        <w:rPr>
          <w:rFonts w:ascii="Georgia" w:hAnsi="Georgia" w:cs="Arial"/>
          <w:sz w:val="26"/>
          <w:szCs w:val="26"/>
        </w:rPr>
        <w:t>son</w:t>
      </w:r>
      <w:r w:rsidRPr="006F5776">
        <w:rPr>
          <w:rFonts w:ascii="Georgia" w:hAnsi="Georgia" w:cs="Arial"/>
          <w:spacing w:val="-4"/>
          <w:sz w:val="26"/>
          <w:szCs w:val="26"/>
        </w:rPr>
        <w:t xml:space="preserve"> </w:t>
      </w:r>
      <w:r w:rsidRPr="006F5776">
        <w:rPr>
          <w:rFonts w:ascii="Georgia" w:hAnsi="Georgia" w:cs="Arial"/>
          <w:sz w:val="26"/>
          <w:szCs w:val="26"/>
        </w:rPr>
        <w:t>betwe</w:t>
      </w:r>
      <w:r w:rsidRPr="006F5776">
        <w:rPr>
          <w:rFonts w:ascii="Georgia" w:hAnsi="Georgia" w:cs="Arial"/>
          <w:spacing w:val="4"/>
          <w:sz w:val="26"/>
          <w:szCs w:val="26"/>
        </w:rPr>
        <w:t>e</w:t>
      </w:r>
      <w:r w:rsidRPr="006F5776">
        <w:rPr>
          <w:rFonts w:ascii="Georgia" w:hAnsi="Georgia" w:cs="Arial"/>
          <w:sz w:val="26"/>
          <w:szCs w:val="26"/>
        </w:rPr>
        <w:t>n</w:t>
      </w:r>
      <w:r w:rsidRPr="006F5776">
        <w:rPr>
          <w:rFonts w:ascii="Georgia" w:hAnsi="Georgia" w:cs="Arial"/>
          <w:spacing w:val="-10"/>
          <w:sz w:val="26"/>
          <w:szCs w:val="26"/>
        </w:rPr>
        <w:t xml:space="preserve"> </w:t>
      </w:r>
      <w:r w:rsidRPr="006F5776">
        <w:rPr>
          <w:rFonts w:ascii="Georgia" w:hAnsi="Georgia" w:cs="Arial"/>
          <w:spacing w:val="5"/>
          <w:sz w:val="26"/>
          <w:szCs w:val="26"/>
        </w:rPr>
        <w:t>r</w:t>
      </w:r>
      <w:r w:rsidRPr="006F5776">
        <w:rPr>
          <w:rFonts w:ascii="Georgia" w:hAnsi="Georgia" w:cs="Arial"/>
          <w:sz w:val="26"/>
          <w:szCs w:val="26"/>
        </w:rPr>
        <w:t>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ts</w:t>
      </w:r>
      <w:r w:rsidRPr="006F5776">
        <w:rPr>
          <w:rFonts w:ascii="Georgia" w:hAnsi="Georgia" w:cs="Arial"/>
          <w:spacing w:val="-1"/>
          <w:sz w:val="26"/>
          <w:szCs w:val="26"/>
        </w:rPr>
        <w:t xml:space="preserve"> </w:t>
      </w:r>
      <w:r w:rsidRPr="006F5776">
        <w:rPr>
          <w:rFonts w:ascii="Georgia" w:hAnsi="Georgia" w:cs="Arial"/>
          <w:spacing w:val="4"/>
          <w:sz w:val="26"/>
          <w:szCs w:val="26"/>
        </w:rPr>
        <w:t>a</w:t>
      </w:r>
      <w:r w:rsidRPr="006F5776">
        <w:rPr>
          <w:rFonts w:ascii="Georgia" w:hAnsi="Georgia" w:cs="Arial"/>
          <w:sz w:val="26"/>
          <w:szCs w:val="26"/>
        </w:rPr>
        <w:t>nd</w:t>
      </w:r>
      <w:r w:rsidRPr="006F5776">
        <w:rPr>
          <w:rFonts w:ascii="Georgia" w:hAnsi="Georgia" w:cs="Arial"/>
          <w:spacing w:val="3"/>
          <w:sz w:val="26"/>
          <w:szCs w:val="26"/>
        </w:rPr>
        <w:t xml:space="preserve"> </w:t>
      </w:r>
      <w:r w:rsidRPr="006F5776">
        <w:rPr>
          <w:rFonts w:ascii="Georgia" w:hAnsi="Georgia" w:cs="Arial"/>
          <w:sz w:val="26"/>
          <w:szCs w:val="26"/>
        </w:rPr>
        <w:t>e</w:t>
      </w:r>
      <w:r w:rsidRPr="006F5776">
        <w:rPr>
          <w:rFonts w:ascii="Georgia" w:hAnsi="Georgia" w:cs="Arial"/>
          <w:spacing w:val="-5"/>
          <w:sz w:val="26"/>
          <w:szCs w:val="26"/>
        </w:rPr>
        <w:t>x</w:t>
      </w:r>
      <w:r w:rsidRPr="006F5776">
        <w:rPr>
          <w:rFonts w:ascii="Georgia" w:hAnsi="Georgia" w:cs="Arial"/>
          <w:sz w:val="26"/>
          <w:szCs w:val="26"/>
        </w:rPr>
        <w:t>te</w:t>
      </w:r>
      <w:r w:rsidRPr="006F5776">
        <w:rPr>
          <w:rFonts w:ascii="Georgia" w:hAnsi="Georgia" w:cs="Arial"/>
          <w:spacing w:val="4"/>
          <w:sz w:val="26"/>
          <w:szCs w:val="26"/>
        </w:rPr>
        <w:t>r</w:t>
      </w:r>
      <w:r w:rsidRPr="006F5776">
        <w:rPr>
          <w:rFonts w:ascii="Georgia" w:hAnsi="Georgia" w:cs="Arial"/>
          <w:sz w:val="26"/>
          <w:szCs w:val="26"/>
        </w:rPr>
        <w:t>nal</w:t>
      </w:r>
      <w:r w:rsidRPr="006F5776">
        <w:rPr>
          <w:rFonts w:ascii="Georgia" w:hAnsi="Georgia" w:cs="Arial"/>
          <w:spacing w:val="-1"/>
          <w:sz w:val="26"/>
          <w:szCs w:val="26"/>
        </w:rPr>
        <w:t xml:space="preserve"> </w:t>
      </w:r>
      <w:r w:rsidRPr="006F5776">
        <w:rPr>
          <w:rFonts w:ascii="Georgia" w:hAnsi="Georgia" w:cs="Arial"/>
          <w:sz w:val="26"/>
          <w:szCs w:val="26"/>
        </w:rPr>
        <w:t>part</w:t>
      </w:r>
      <w:r w:rsidRPr="006F5776">
        <w:rPr>
          <w:rFonts w:ascii="Georgia" w:hAnsi="Georgia" w:cs="Arial"/>
          <w:spacing w:val="4"/>
          <w:sz w:val="26"/>
          <w:szCs w:val="26"/>
        </w:rPr>
        <w:t>i</w:t>
      </w:r>
      <w:r w:rsidRPr="006F5776">
        <w:rPr>
          <w:rFonts w:ascii="Georgia" w:hAnsi="Georgia" w:cs="Arial"/>
          <w:sz w:val="26"/>
          <w:szCs w:val="26"/>
        </w:rPr>
        <w:t>es.</w:t>
      </w:r>
    </w:p>
    <w:p w:rsidRPr="006F5776" w:rsidR="00BA3416" w:rsidP="001F0BF1" w:rsidRDefault="00BA3416" w14:paraId="305B87BB" w14:textId="1DAEBDC7">
      <w:pPr>
        <w:widowControl w:val="0"/>
        <w:tabs>
          <w:tab w:val="left" w:pos="2820"/>
        </w:tabs>
        <w:autoSpaceDE w:val="0"/>
        <w:autoSpaceDN w:val="0"/>
        <w:adjustRightInd w:val="0"/>
        <w:spacing w:after="0" w:line="293" w:lineRule="exact"/>
        <w:ind w:left="2261"/>
        <w:rPr>
          <w:rFonts w:ascii="Georgia" w:hAnsi="Georgia" w:cs="Arial"/>
          <w:sz w:val="26"/>
          <w:szCs w:val="26"/>
        </w:rPr>
      </w:pPr>
      <w:r w:rsidRPr="006F5776">
        <w:rPr>
          <w:rFonts w:ascii="Georgia" w:hAnsi="Georgia" w:cs="Arial"/>
          <w:sz w:val="26"/>
          <w:szCs w:val="26"/>
        </w:rPr>
        <w:t>2.4</w:t>
      </w:r>
      <w:r w:rsidRPr="006F5776">
        <w:rPr>
          <w:rFonts w:ascii="Georgia" w:hAnsi="Georgia" w:cs="Arial"/>
          <w:sz w:val="26"/>
          <w:szCs w:val="26"/>
        </w:rPr>
        <w:tab/>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repres</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he</w:t>
      </w:r>
      <w:r w:rsidRPr="006F5776">
        <w:rPr>
          <w:rFonts w:ascii="Georgia" w:hAnsi="Georgia" w:cs="Arial"/>
          <w:spacing w:val="-2"/>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pacing w:val="4"/>
          <w:sz w:val="26"/>
          <w:szCs w:val="26"/>
        </w:rPr>
        <w:t>ts</w:t>
      </w:r>
      <w:r w:rsidRPr="006F5776" w:rsidR="000A2D7B">
        <w:rPr>
          <w:rFonts w:ascii="Georgia" w:hAnsi="Georgia" w:cs="Arial"/>
          <w:spacing w:val="4"/>
          <w:sz w:val="26"/>
          <w:szCs w:val="26"/>
        </w:rPr>
        <w:t xml:space="preserve"> and their interests</w:t>
      </w:r>
      <w:r w:rsidRPr="006F5776">
        <w:rPr>
          <w:rFonts w:ascii="Georgia" w:hAnsi="Georgia" w:cs="Arial"/>
          <w:sz w:val="26"/>
          <w:szCs w:val="26"/>
        </w:rPr>
        <w:t>.</w:t>
      </w:r>
    </w:p>
    <w:p w:rsidRPr="006F5776" w:rsidR="00BA3416" w:rsidP="001F0BF1" w:rsidRDefault="00BA3416" w14:paraId="4272F08B" w14:textId="627342ED">
      <w:pPr>
        <w:widowControl w:val="0"/>
        <w:tabs>
          <w:tab w:val="left" w:pos="2820"/>
        </w:tabs>
        <w:autoSpaceDE w:val="0"/>
        <w:autoSpaceDN w:val="0"/>
        <w:adjustRightInd w:val="0"/>
        <w:spacing w:after="0" w:line="298" w:lineRule="exact"/>
        <w:ind w:left="2261"/>
        <w:rPr>
          <w:rFonts w:ascii="Georgia" w:hAnsi="Georgia" w:cs="Arial"/>
          <w:sz w:val="26"/>
          <w:szCs w:val="26"/>
        </w:rPr>
      </w:pPr>
      <w:r w:rsidRPr="006F5776">
        <w:rPr>
          <w:rFonts w:ascii="Georgia" w:hAnsi="Georgia" w:cs="Arial"/>
          <w:sz w:val="26"/>
          <w:szCs w:val="26"/>
        </w:rPr>
        <w:t>2.5</w:t>
      </w:r>
      <w:r w:rsidRPr="006F5776">
        <w:rPr>
          <w:rFonts w:ascii="Georgia" w:hAnsi="Georgia" w:cs="Arial"/>
          <w:sz w:val="26"/>
          <w:szCs w:val="26"/>
        </w:rPr>
        <w:tab/>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pacing w:val="-5"/>
          <w:sz w:val="26"/>
          <w:szCs w:val="26"/>
        </w:rPr>
        <w:t>h</w:t>
      </w:r>
      <w:r w:rsidRPr="006F5776">
        <w:rPr>
          <w:rFonts w:ascii="Georgia" w:hAnsi="Georgia" w:cs="Arial"/>
          <w:sz w:val="26"/>
          <w:szCs w:val="26"/>
        </w:rPr>
        <w:t>o</w:t>
      </w:r>
      <w:r w:rsidRPr="006F5776">
        <w:rPr>
          <w:rFonts w:ascii="Georgia" w:hAnsi="Georgia" w:cs="Arial"/>
          <w:spacing w:val="4"/>
          <w:sz w:val="26"/>
          <w:szCs w:val="26"/>
        </w:rPr>
        <w:t>l</w:t>
      </w:r>
      <w:r w:rsidRPr="006F5776">
        <w:rPr>
          <w:rFonts w:ascii="Georgia" w:hAnsi="Georgia" w:cs="Arial"/>
          <w:sz w:val="26"/>
          <w:szCs w:val="26"/>
        </w:rPr>
        <w:t>d</w:t>
      </w:r>
      <w:r w:rsidRPr="006F5776">
        <w:rPr>
          <w:rFonts w:ascii="Georgia" w:hAnsi="Georgia" w:cs="Arial"/>
          <w:spacing w:val="-1"/>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g</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ar</w:t>
      </w:r>
      <w:r w:rsidRPr="006F5776">
        <w:rPr>
          <w:rFonts w:ascii="Georgia" w:hAnsi="Georgia" w:cs="Arial"/>
          <w:spacing w:val="-2"/>
          <w:sz w:val="26"/>
          <w:szCs w:val="26"/>
        </w:rPr>
        <w:t xml:space="preserve"> </w:t>
      </w:r>
      <w:r w:rsidRPr="006F5776">
        <w:rPr>
          <w:rFonts w:ascii="Georgia" w:hAnsi="Georgia" w:cs="Arial"/>
          <w:sz w:val="26"/>
          <w:szCs w:val="26"/>
        </w:rPr>
        <w:t>Ha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2"/>
          <w:sz w:val="26"/>
          <w:szCs w:val="26"/>
        </w:rPr>
        <w:t xml:space="preserve"> </w:t>
      </w:r>
      <w:r w:rsidRPr="006F5776">
        <w:rPr>
          <w:rFonts w:ascii="Georgia" w:hAnsi="Georgia" w:cs="Arial"/>
          <w:sz w:val="26"/>
          <w:szCs w:val="26"/>
        </w:rPr>
        <w:t>Co</w:t>
      </w:r>
      <w:r w:rsidRPr="006F5776">
        <w:rPr>
          <w:rFonts w:ascii="Georgia" w:hAnsi="Georgia" w:cs="Arial"/>
          <w:spacing w:val="-5"/>
          <w:sz w:val="26"/>
          <w:szCs w:val="26"/>
        </w:rPr>
        <w:t>un</w:t>
      </w:r>
      <w:r w:rsidRPr="006F5776">
        <w:rPr>
          <w:rFonts w:ascii="Georgia" w:hAnsi="Georgia" w:cs="Arial"/>
          <w:sz w:val="26"/>
          <w:szCs w:val="26"/>
        </w:rPr>
        <w:t>c</w:t>
      </w:r>
      <w:r w:rsidRPr="006F5776">
        <w:rPr>
          <w:rFonts w:ascii="Georgia" w:hAnsi="Georgia" w:cs="Arial"/>
          <w:spacing w:val="5"/>
          <w:sz w:val="26"/>
          <w:szCs w:val="26"/>
        </w:rPr>
        <w:t>i</w:t>
      </w:r>
      <w:r w:rsidRPr="006F5776">
        <w:rPr>
          <w:rFonts w:ascii="Georgia" w:hAnsi="Georgia" w:cs="Arial"/>
          <w:sz w:val="26"/>
          <w:szCs w:val="26"/>
        </w:rPr>
        <w:t>l</w:t>
      </w:r>
      <w:r w:rsidRPr="006F5776">
        <w:rPr>
          <w:rFonts w:ascii="Georgia" w:hAnsi="Georgia" w:cs="Arial"/>
          <w:spacing w:val="2"/>
          <w:sz w:val="26"/>
          <w:szCs w:val="26"/>
        </w:rPr>
        <w:t xml:space="preserve"> </w:t>
      </w:r>
      <w:r w:rsidRPr="006F5776">
        <w:rPr>
          <w:rFonts w:ascii="Georgia" w:hAnsi="Georgia" w:cs="Arial"/>
          <w:sz w:val="26"/>
          <w:szCs w:val="26"/>
        </w:rPr>
        <w:t>meet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gs.</w:t>
      </w:r>
    </w:p>
    <w:p w:rsidRPr="006F5776" w:rsidR="008B46E7" w:rsidP="008B46E7" w:rsidRDefault="008B46E7" w14:paraId="7ADB6E56" w14:textId="0A38879F">
      <w:pPr>
        <w:widowControl w:val="0"/>
        <w:tabs>
          <w:tab w:val="left" w:pos="2820"/>
        </w:tabs>
        <w:autoSpaceDE w:val="0"/>
        <w:autoSpaceDN w:val="0"/>
        <w:adjustRightInd w:val="0"/>
        <w:spacing w:after="0" w:line="298" w:lineRule="exact"/>
        <w:ind w:left="2816" w:hanging="555"/>
        <w:rPr>
          <w:rFonts w:ascii="Georgia" w:hAnsi="Georgia" w:cs="Arial"/>
          <w:sz w:val="26"/>
          <w:szCs w:val="26"/>
        </w:rPr>
      </w:pPr>
      <w:r w:rsidRPr="006F5776">
        <w:rPr>
          <w:rFonts w:ascii="Georgia" w:hAnsi="Georgia" w:cs="Arial"/>
          <w:sz w:val="26"/>
          <w:szCs w:val="26"/>
        </w:rPr>
        <w:t>2.6</w:t>
      </w:r>
      <w:r w:rsidRPr="006F5776">
        <w:rPr>
          <w:rFonts w:ascii="Georgia" w:hAnsi="Georgia" w:cs="Arial"/>
          <w:sz w:val="26"/>
          <w:szCs w:val="26"/>
        </w:rPr>
        <w:tab/>
      </w:r>
      <w:r w:rsidRPr="006F5776">
        <w:rPr>
          <w:rFonts w:ascii="Georgia" w:hAnsi="Georgia" w:cs="Arial"/>
          <w:sz w:val="26"/>
          <w:szCs w:val="26"/>
        </w:rPr>
        <w:t xml:space="preserve">To </w:t>
      </w:r>
      <w:r w:rsidRPr="006F5776" w:rsidR="00C87712">
        <w:rPr>
          <w:rFonts w:ascii="Georgia" w:hAnsi="Georgia" w:cs="Arial"/>
          <w:sz w:val="26"/>
          <w:szCs w:val="26"/>
        </w:rPr>
        <w:t xml:space="preserve">send </w:t>
      </w:r>
      <w:r w:rsidRPr="006F5776">
        <w:rPr>
          <w:rFonts w:ascii="Georgia" w:hAnsi="Georgia" w:cs="Arial"/>
          <w:sz w:val="26"/>
          <w:szCs w:val="26"/>
        </w:rPr>
        <w:t xml:space="preserve">at least one </w:t>
      </w:r>
      <w:r w:rsidRPr="006F5776" w:rsidR="00C307CB">
        <w:rPr>
          <w:rFonts w:ascii="Georgia" w:hAnsi="Georgia" w:cs="Arial"/>
          <w:sz w:val="26"/>
          <w:szCs w:val="26"/>
        </w:rPr>
        <w:t>r</w:t>
      </w:r>
      <w:r w:rsidRPr="006F5776">
        <w:rPr>
          <w:rFonts w:ascii="Georgia" w:hAnsi="Georgia" w:cs="Arial"/>
          <w:sz w:val="26"/>
          <w:szCs w:val="26"/>
        </w:rPr>
        <w:t xml:space="preserve">epresentative </w:t>
      </w:r>
      <w:r w:rsidRPr="006F5776" w:rsidR="00C87712">
        <w:rPr>
          <w:rFonts w:ascii="Georgia" w:hAnsi="Georgia" w:cs="Arial"/>
          <w:sz w:val="26"/>
          <w:szCs w:val="26"/>
        </w:rPr>
        <w:t xml:space="preserve">from the Hall Council </w:t>
      </w:r>
      <w:r w:rsidRPr="006F5776">
        <w:rPr>
          <w:rFonts w:ascii="Georgia" w:hAnsi="Georgia" w:cs="Arial"/>
          <w:sz w:val="26"/>
          <w:szCs w:val="26"/>
        </w:rPr>
        <w:t>to attend General Body Meetings and relay information back to their Hall Council.</w:t>
      </w:r>
    </w:p>
    <w:p w:rsidRPr="006F5776" w:rsidR="00BA3416" w:rsidP="001F0BF1" w:rsidRDefault="00BA3416" w14:paraId="70878CB9" w14:textId="77777777">
      <w:pPr>
        <w:widowControl w:val="0"/>
        <w:autoSpaceDE w:val="0"/>
        <w:autoSpaceDN w:val="0"/>
        <w:adjustRightInd w:val="0"/>
        <w:spacing w:before="12" w:after="0" w:line="280" w:lineRule="exact"/>
        <w:rPr>
          <w:rFonts w:ascii="Georgia" w:hAnsi="Georgia" w:cs="Arial"/>
          <w:sz w:val="26"/>
          <w:szCs w:val="26"/>
        </w:rPr>
      </w:pPr>
    </w:p>
    <w:p w:rsidRPr="006F5776" w:rsidR="00BA3416" w:rsidP="001F0BF1" w:rsidRDefault="00BA3416" w14:paraId="1B2E9962" w14:textId="77777777">
      <w:pPr>
        <w:widowControl w:val="0"/>
        <w:tabs>
          <w:tab w:val="left" w:pos="1540"/>
        </w:tabs>
        <w:autoSpaceDE w:val="0"/>
        <w:autoSpaceDN w:val="0"/>
        <w:adjustRightInd w:val="0"/>
        <w:spacing w:after="0" w:line="293" w:lineRule="exact"/>
        <w:ind w:left="100"/>
        <w:rPr>
          <w:rFonts w:ascii="Georgia" w:hAnsi="Georgia" w:cs="Arial"/>
          <w:sz w:val="26"/>
          <w:szCs w:val="26"/>
        </w:rPr>
      </w:pPr>
      <w:r w:rsidRPr="006F5776">
        <w:rPr>
          <w:rFonts w:ascii="Georgia" w:hAnsi="Georgia" w:cs="Arial"/>
          <w:b/>
          <w:bCs/>
          <w:spacing w:val="-5"/>
          <w:position w:val="-1"/>
          <w:sz w:val="26"/>
          <w:szCs w:val="26"/>
        </w:rPr>
        <w:t>A</w:t>
      </w:r>
      <w:r w:rsidRPr="006F5776">
        <w:rPr>
          <w:rFonts w:ascii="Georgia" w:hAnsi="Georgia" w:cs="Arial"/>
          <w:b/>
          <w:bCs/>
          <w:position w:val="-1"/>
          <w:sz w:val="26"/>
          <w:szCs w:val="26"/>
        </w:rPr>
        <w:t>rtic</w:t>
      </w:r>
      <w:r w:rsidRPr="006F5776">
        <w:rPr>
          <w:rFonts w:ascii="Georgia" w:hAnsi="Georgia" w:cs="Arial"/>
          <w:b/>
          <w:bCs/>
          <w:spacing w:val="4"/>
          <w:position w:val="-1"/>
          <w:sz w:val="26"/>
          <w:szCs w:val="26"/>
        </w:rPr>
        <w:t>l</w:t>
      </w:r>
      <w:r w:rsidRPr="006F5776">
        <w:rPr>
          <w:rFonts w:ascii="Georgia" w:hAnsi="Georgia" w:cs="Arial"/>
          <w:b/>
          <w:bCs/>
          <w:position w:val="-1"/>
          <w:sz w:val="26"/>
          <w:szCs w:val="26"/>
        </w:rPr>
        <w:t>e</w:t>
      </w:r>
      <w:r w:rsidRPr="006F5776">
        <w:rPr>
          <w:rFonts w:ascii="Georgia" w:hAnsi="Georgia" w:cs="Arial"/>
          <w:b/>
          <w:bCs/>
          <w:spacing w:val="-2"/>
          <w:position w:val="-1"/>
          <w:sz w:val="26"/>
          <w:szCs w:val="26"/>
        </w:rPr>
        <w:t xml:space="preserve"> </w:t>
      </w:r>
      <w:r w:rsidRPr="006F5776">
        <w:rPr>
          <w:rFonts w:ascii="Georgia" w:hAnsi="Georgia" w:cs="Arial"/>
          <w:b/>
          <w:bCs/>
          <w:position w:val="-1"/>
          <w:sz w:val="26"/>
          <w:szCs w:val="26"/>
        </w:rPr>
        <w:t>VII</w:t>
      </w:r>
      <w:r w:rsidRPr="006F5776">
        <w:rPr>
          <w:rFonts w:ascii="Georgia" w:hAnsi="Georgia" w:cs="Arial"/>
          <w:b/>
          <w:bCs/>
          <w:position w:val="-1"/>
          <w:sz w:val="26"/>
          <w:szCs w:val="26"/>
        </w:rPr>
        <w:tab/>
      </w:r>
      <w:r w:rsidRPr="006F5776">
        <w:rPr>
          <w:rFonts w:ascii="Georgia" w:hAnsi="Georgia" w:cs="Arial"/>
          <w:b/>
          <w:bCs/>
          <w:position w:val="-1"/>
          <w:sz w:val="26"/>
          <w:szCs w:val="26"/>
          <w:u w:val="thick"/>
        </w:rPr>
        <w:t>Funding</w:t>
      </w:r>
    </w:p>
    <w:p w:rsidRPr="006F5776" w:rsidR="00BA3416" w:rsidP="001F0BF1" w:rsidRDefault="00BA3416" w14:paraId="65BF07F6" w14:textId="77777777">
      <w:pPr>
        <w:widowControl w:val="0"/>
        <w:autoSpaceDE w:val="0"/>
        <w:autoSpaceDN w:val="0"/>
        <w:adjustRightInd w:val="0"/>
        <w:spacing w:before="1" w:after="0" w:line="280" w:lineRule="exact"/>
        <w:rPr>
          <w:rFonts w:ascii="Georgia" w:hAnsi="Georgia" w:cs="Arial"/>
          <w:sz w:val="26"/>
          <w:szCs w:val="26"/>
        </w:rPr>
      </w:pPr>
    </w:p>
    <w:p w:rsidRPr="006F5776" w:rsidR="00BA3416" w:rsidP="0023642B" w:rsidRDefault="00BA3416" w14:paraId="6CA14D85" w14:textId="77777777">
      <w:pPr>
        <w:widowControl w:val="0"/>
        <w:tabs>
          <w:tab w:val="left" w:pos="2260"/>
        </w:tabs>
        <w:autoSpaceDE w:val="0"/>
        <w:autoSpaceDN w:val="0"/>
        <w:adjustRightInd w:val="0"/>
        <w:spacing w:before="26" w:after="0" w:line="240" w:lineRule="auto"/>
        <w:ind w:left="821" w:hanging="10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1:</w:t>
      </w:r>
      <w:r w:rsidRPr="006F5776">
        <w:rPr>
          <w:rFonts w:ascii="Georgia" w:hAnsi="Georgia" w:cs="Arial"/>
          <w:b/>
          <w:bCs/>
          <w:i/>
          <w:iCs/>
          <w:sz w:val="26"/>
          <w:szCs w:val="26"/>
        </w:rPr>
        <w:tab/>
      </w:r>
      <w:r w:rsidRPr="006F5776">
        <w:rPr>
          <w:rFonts w:ascii="Georgia" w:hAnsi="Georgia" w:cs="Arial"/>
          <w:b/>
          <w:bCs/>
          <w:sz w:val="26"/>
          <w:szCs w:val="26"/>
        </w:rPr>
        <w:t>Funding</w:t>
      </w:r>
      <w:r w:rsidRPr="006F5776">
        <w:rPr>
          <w:rFonts w:ascii="Georgia" w:hAnsi="Georgia" w:cs="Arial"/>
          <w:b/>
          <w:bCs/>
          <w:spacing w:val="-8"/>
          <w:sz w:val="26"/>
          <w:szCs w:val="26"/>
        </w:rPr>
        <w:t xml:space="preserve"> </w:t>
      </w:r>
      <w:r w:rsidRPr="006F5776">
        <w:rPr>
          <w:rFonts w:ascii="Georgia" w:hAnsi="Georgia" w:cs="Arial"/>
          <w:b/>
          <w:bCs/>
          <w:sz w:val="26"/>
          <w:szCs w:val="26"/>
        </w:rPr>
        <w:t>Info</w:t>
      </w:r>
      <w:r w:rsidRPr="006F5776">
        <w:rPr>
          <w:rFonts w:ascii="Georgia" w:hAnsi="Georgia" w:cs="Arial"/>
          <w:b/>
          <w:bCs/>
          <w:spacing w:val="4"/>
          <w:sz w:val="26"/>
          <w:szCs w:val="26"/>
        </w:rPr>
        <w:t>r</w:t>
      </w:r>
      <w:r w:rsidRPr="006F5776">
        <w:rPr>
          <w:rFonts w:ascii="Georgia" w:hAnsi="Georgia" w:cs="Arial"/>
          <w:b/>
          <w:bCs/>
          <w:spacing w:val="-5"/>
          <w:sz w:val="26"/>
          <w:szCs w:val="26"/>
        </w:rPr>
        <w:t>m</w:t>
      </w:r>
      <w:r w:rsidRPr="006F5776">
        <w:rPr>
          <w:rFonts w:ascii="Georgia" w:hAnsi="Georgia" w:cs="Arial"/>
          <w:b/>
          <w:bCs/>
          <w:sz w:val="26"/>
          <w:szCs w:val="26"/>
        </w:rPr>
        <w:t>ation</w:t>
      </w:r>
    </w:p>
    <w:p w:rsidRPr="006F5776" w:rsidR="00BA3416" w:rsidP="001F0BF1" w:rsidRDefault="00BA3416" w14:paraId="0327C967" w14:textId="77777777">
      <w:pPr>
        <w:widowControl w:val="0"/>
        <w:autoSpaceDE w:val="0"/>
        <w:autoSpaceDN w:val="0"/>
        <w:adjustRightInd w:val="0"/>
        <w:spacing w:before="1" w:after="0" w:line="100" w:lineRule="exact"/>
        <w:rPr>
          <w:rFonts w:ascii="Georgia" w:hAnsi="Georgia" w:cs="Arial"/>
          <w:sz w:val="26"/>
          <w:szCs w:val="26"/>
        </w:rPr>
      </w:pPr>
    </w:p>
    <w:p w:rsidRPr="006F5776" w:rsidR="00BA3416" w:rsidP="001F0BF1" w:rsidRDefault="00BA3416" w14:paraId="28661F0E"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70C21D20" w14:textId="1AFC6E3C">
      <w:pPr>
        <w:widowControl w:val="0"/>
        <w:tabs>
          <w:tab w:val="left" w:pos="2820"/>
        </w:tabs>
        <w:autoSpaceDE w:val="0"/>
        <w:autoSpaceDN w:val="0"/>
        <w:adjustRightInd w:val="0"/>
        <w:spacing w:after="0" w:line="240" w:lineRule="auto"/>
        <w:ind w:left="2838" w:right="447" w:hanging="577"/>
        <w:rPr>
          <w:rFonts w:ascii="Georgia" w:hAnsi="Georgia" w:cs="Arial"/>
          <w:sz w:val="26"/>
          <w:szCs w:val="26"/>
        </w:rPr>
      </w:pPr>
      <w:r w:rsidRPr="006F5776">
        <w:rPr>
          <w:rFonts w:ascii="Georgia" w:hAnsi="Georgia" w:cs="Arial"/>
          <w:sz w:val="26"/>
          <w:szCs w:val="26"/>
        </w:rPr>
        <w:t>1.1</w:t>
      </w:r>
      <w:r w:rsidRPr="006F5776">
        <w:rPr>
          <w:rFonts w:ascii="Georgia" w:hAnsi="Georgia" w:cs="Arial"/>
          <w:sz w:val="26"/>
          <w:szCs w:val="26"/>
        </w:rPr>
        <w:tab/>
      </w:r>
      <w:r w:rsidRPr="006F5776">
        <w:rPr>
          <w:rFonts w:ascii="Georgia" w:hAnsi="Georgia" w:cs="Arial"/>
          <w:sz w:val="26"/>
          <w:szCs w:val="26"/>
        </w:rPr>
        <w:t>Fu</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9"/>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2"/>
          <w:sz w:val="26"/>
          <w:szCs w:val="26"/>
        </w:rPr>
        <w:t xml:space="preserve"> </w:t>
      </w:r>
      <w:r w:rsidRPr="006F5776">
        <w:rPr>
          <w:rFonts w:ascii="Georgia" w:hAnsi="Georgia" w:cs="Arial"/>
          <w:spacing w:val="4"/>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prov</w:t>
      </w:r>
      <w:r w:rsidRPr="006F5776">
        <w:rPr>
          <w:rFonts w:ascii="Georgia" w:hAnsi="Georgia" w:cs="Arial"/>
          <w:spacing w:val="4"/>
          <w:sz w:val="26"/>
          <w:szCs w:val="26"/>
        </w:rPr>
        <w:t>i</w:t>
      </w:r>
      <w:r w:rsidRPr="006F5776">
        <w:rPr>
          <w:rFonts w:ascii="Georgia" w:hAnsi="Georgia" w:cs="Arial"/>
          <w:sz w:val="26"/>
          <w:szCs w:val="26"/>
        </w:rPr>
        <w:t>ded</w:t>
      </w:r>
      <w:r w:rsidRPr="006F5776">
        <w:rPr>
          <w:rFonts w:ascii="Georgia" w:hAnsi="Georgia" w:cs="Arial"/>
          <w:spacing w:val="-4"/>
          <w:sz w:val="26"/>
          <w:szCs w:val="26"/>
        </w:rPr>
        <w:t xml:space="preserve"> </w:t>
      </w:r>
      <w:r w:rsidRPr="006F5776">
        <w:rPr>
          <w:rFonts w:ascii="Georgia" w:hAnsi="Georgia" w:cs="Arial"/>
          <w:sz w:val="26"/>
          <w:szCs w:val="26"/>
        </w:rPr>
        <w:t>for</w:t>
      </w:r>
      <w:r w:rsidRPr="006F5776">
        <w:rPr>
          <w:rFonts w:ascii="Georgia" w:hAnsi="Georgia" w:cs="Arial"/>
          <w:spacing w:val="-2"/>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ce</w:t>
      </w:r>
      <w:r w:rsidRPr="006F5776">
        <w:rPr>
          <w:rFonts w:ascii="Georgia" w:hAnsi="Georgia" w:cs="Arial"/>
          <w:spacing w:val="1"/>
          <w:sz w:val="26"/>
          <w:szCs w:val="26"/>
        </w:rPr>
        <w:t xml:space="preserve"> </w:t>
      </w:r>
      <w:r w:rsidRPr="006F5776">
        <w:rPr>
          <w:rFonts w:ascii="Georgia" w:hAnsi="Georgia" w:cs="Arial"/>
          <w:sz w:val="26"/>
          <w:szCs w:val="26"/>
        </w:rPr>
        <w:t>hall</w:t>
      </w:r>
      <w:r w:rsidRPr="006F5776">
        <w:rPr>
          <w:rFonts w:ascii="Georgia" w:hAnsi="Georgia" w:cs="Arial"/>
          <w:spacing w:val="-3"/>
          <w:sz w:val="26"/>
          <w:szCs w:val="26"/>
        </w:rPr>
        <w:t xml:space="preserve"> </w:t>
      </w:r>
      <w:r w:rsidRPr="006F5776">
        <w:rPr>
          <w:rFonts w:ascii="Georgia" w:hAnsi="Georgia" w:cs="Arial"/>
          <w:sz w:val="26"/>
          <w:szCs w:val="26"/>
        </w:rPr>
        <w:t>programm</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 co</w:t>
      </w:r>
      <w:r w:rsidRPr="006F5776">
        <w:rPr>
          <w:rFonts w:ascii="Georgia" w:hAnsi="Georgia" w:cs="Arial"/>
          <w:spacing w:val="4"/>
          <w:sz w:val="26"/>
          <w:szCs w:val="26"/>
        </w:rPr>
        <w:t>m</w:t>
      </w:r>
      <w:r w:rsidRPr="006F5776">
        <w:rPr>
          <w:rFonts w:ascii="Georgia" w:hAnsi="Georgia" w:cs="Arial"/>
          <w:sz w:val="26"/>
          <w:szCs w:val="26"/>
        </w:rPr>
        <w:t>p</w:t>
      </w:r>
      <w:r w:rsidRPr="006F5776">
        <w:rPr>
          <w:rFonts w:ascii="Georgia" w:hAnsi="Georgia" w:cs="Arial"/>
          <w:spacing w:val="4"/>
          <w:sz w:val="26"/>
          <w:szCs w:val="26"/>
        </w:rPr>
        <w:t>l</w:t>
      </w:r>
      <w:r w:rsidRPr="006F5776">
        <w:rPr>
          <w:rFonts w:ascii="Georgia" w:hAnsi="Georgia" w:cs="Arial"/>
          <w:sz w:val="26"/>
          <w:szCs w:val="26"/>
        </w:rPr>
        <w:t>eted by</w:t>
      </w:r>
      <w:r w:rsidRPr="006F5776">
        <w:rPr>
          <w:rFonts w:ascii="Georgia" w:hAnsi="Georgia" w:cs="Arial"/>
          <w:spacing w:val="-2"/>
          <w:sz w:val="26"/>
          <w:szCs w:val="26"/>
        </w:rPr>
        <w:t xml:space="preserve"> </w:t>
      </w:r>
      <w:r w:rsidRPr="006F5776" w:rsidR="00DF06AB">
        <w:rPr>
          <w:rFonts w:ascii="Georgia" w:hAnsi="Georgia" w:cs="Arial"/>
          <w:sz w:val="26"/>
          <w:szCs w:val="26"/>
        </w:rPr>
        <w:t>Hall</w:t>
      </w:r>
      <w:r w:rsidRPr="006F5776">
        <w:rPr>
          <w:rFonts w:ascii="Georgia" w:hAnsi="Georgia" w:cs="Arial"/>
          <w:spacing w:val="-6"/>
          <w:sz w:val="26"/>
          <w:szCs w:val="26"/>
        </w:rPr>
        <w:t xml:space="preserve"> </w:t>
      </w:r>
      <w:r w:rsidRPr="006F5776" w:rsidR="00DF06AB">
        <w:rPr>
          <w:rFonts w:ascii="Georgia" w:hAnsi="Georgia" w:cs="Arial"/>
          <w:sz w:val="26"/>
          <w:szCs w:val="26"/>
        </w:rPr>
        <w:t>C</w:t>
      </w:r>
      <w:r w:rsidRPr="006F5776">
        <w:rPr>
          <w:rFonts w:ascii="Georgia" w:hAnsi="Georgia" w:cs="Arial"/>
          <w:sz w:val="26"/>
          <w:szCs w:val="26"/>
        </w:rPr>
        <w:t>ou</w:t>
      </w:r>
      <w:r w:rsidRPr="006F5776">
        <w:rPr>
          <w:rFonts w:ascii="Georgia" w:hAnsi="Georgia" w:cs="Arial"/>
          <w:spacing w:val="-5"/>
          <w:sz w:val="26"/>
          <w:szCs w:val="26"/>
        </w:rPr>
        <w:t>n</w:t>
      </w:r>
      <w:r w:rsidRPr="006F5776">
        <w:rPr>
          <w:rFonts w:ascii="Georgia" w:hAnsi="Georgia" w:cs="Arial"/>
          <w:sz w:val="26"/>
          <w:szCs w:val="26"/>
        </w:rPr>
        <w:t>c</w:t>
      </w:r>
      <w:r w:rsidRPr="006F5776">
        <w:rPr>
          <w:rFonts w:ascii="Georgia" w:hAnsi="Georgia" w:cs="Arial"/>
          <w:spacing w:val="5"/>
          <w:sz w:val="26"/>
          <w:szCs w:val="26"/>
        </w:rPr>
        <w:t>il</w:t>
      </w:r>
      <w:r w:rsidRPr="006F5776">
        <w:rPr>
          <w:rFonts w:ascii="Georgia" w:hAnsi="Georgia" w:cs="Arial"/>
          <w:sz w:val="26"/>
          <w:szCs w:val="26"/>
        </w:rPr>
        <w:t>s</w:t>
      </w:r>
      <w:r w:rsidRPr="006F5776" w:rsidR="00DF06AB">
        <w:rPr>
          <w:rFonts w:ascii="Georgia" w:hAnsi="Georgia" w:cs="Arial"/>
          <w:spacing w:val="-3"/>
          <w:sz w:val="26"/>
          <w:szCs w:val="26"/>
        </w:rPr>
        <w:t>, Housing and Residence L</w:t>
      </w:r>
      <w:r w:rsidRPr="006F5776" w:rsidR="00196673">
        <w:rPr>
          <w:rFonts w:ascii="Georgia" w:hAnsi="Georgia" w:cs="Arial"/>
          <w:spacing w:val="-3"/>
          <w:sz w:val="26"/>
          <w:szCs w:val="26"/>
        </w:rPr>
        <w:t xml:space="preserve">ife </w:t>
      </w:r>
      <w:r w:rsidRPr="006F5776">
        <w:rPr>
          <w:rFonts w:ascii="Georgia" w:hAnsi="Georgia" w:cs="Arial"/>
          <w:sz w:val="26"/>
          <w:szCs w:val="26"/>
        </w:rPr>
        <w:t>staff</w:t>
      </w:r>
      <w:r w:rsidRPr="006F5776" w:rsidR="00230D42">
        <w:rPr>
          <w:rFonts w:ascii="Georgia" w:hAnsi="Georgia" w:cs="Arial"/>
          <w:sz w:val="26"/>
          <w:szCs w:val="26"/>
        </w:rPr>
        <w:t>,</w:t>
      </w:r>
      <w:r w:rsidRPr="006F5776" w:rsidR="00DF06AB">
        <w:rPr>
          <w:rFonts w:ascii="Georgia" w:hAnsi="Georgia" w:cs="Arial"/>
          <w:sz w:val="26"/>
          <w:szCs w:val="26"/>
        </w:rPr>
        <w:t xml:space="preserve"> and Student O</w:t>
      </w:r>
      <w:r w:rsidRPr="006F5776" w:rsidR="00196673">
        <w:rPr>
          <w:rFonts w:ascii="Georgia" w:hAnsi="Georgia" w:cs="Arial"/>
          <w:sz w:val="26"/>
          <w:szCs w:val="26"/>
        </w:rPr>
        <w:t>rganizations</w:t>
      </w:r>
      <w:r w:rsidRPr="006F5776">
        <w:rPr>
          <w:rFonts w:ascii="Georgia" w:hAnsi="Georgia" w:cs="Arial"/>
          <w:spacing w:val="-4"/>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at</w:t>
      </w:r>
      <w:r w:rsidRPr="006F5776" w:rsidR="00EB0640">
        <w:rPr>
          <w:rFonts w:ascii="Georgia" w:hAnsi="Georgia" w:cs="Arial"/>
          <w:spacing w:val="3"/>
          <w:sz w:val="26"/>
          <w:szCs w:val="26"/>
        </w:rPr>
        <w:t xml:space="preserve"> </w:t>
      </w:r>
      <w:r w:rsidRPr="006F5776" w:rsidR="00C87712">
        <w:rPr>
          <w:rFonts w:ascii="Georgia" w:hAnsi="Georgia" w:cs="Arial"/>
          <w:spacing w:val="3"/>
          <w:sz w:val="26"/>
          <w:szCs w:val="26"/>
        </w:rPr>
        <w:t xml:space="preserve">align with </w:t>
      </w:r>
      <w:r w:rsidR="008412D5">
        <w:rPr>
          <w:rFonts w:ascii="Georgia" w:hAnsi="Georgia" w:cs="Arial"/>
          <w:spacing w:val="3"/>
          <w:sz w:val="26"/>
          <w:szCs w:val="26"/>
        </w:rPr>
        <w:t>RHA-</w:t>
      </w:r>
      <w:proofErr w:type="spellStart"/>
      <w:r w:rsidR="008412D5">
        <w:rPr>
          <w:rFonts w:ascii="Georgia" w:hAnsi="Georgia" w:cs="Arial"/>
          <w:spacing w:val="3"/>
          <w:sz w:val="26"/>
          <w:szCs w:val="26"/>
        </w:rPr>
        <w:t>tRAC</w:t>
      </w:r>
      <w:r w:rsidRPr="006F5776" w:rsidR="00EB0640">
        <w:rPr>
          <w:rFonts w:ascii="Georgia" w:hAnsi="Georgia" w:cs="Arial"/>
          <w:spacing w:val="3"/>
          <w:sz w:val="26"/>
          <w:szCs w:val="26"/>
        </w:rPr>
        <w:t>’s</w:t>
      </w:r>
      <w:proofErr w:type="spellEnd"/>
      <w:r w:rsidRPr="006F5776" w:rsidR="00EB0640">
        <w:rPr>
          <w:rFonts w:ascii="Georgia" w:hAnsi="Georgia" w:cs="Arial"/>
          <w:spacing w:val="3"/>
          <w:sz w:val="26"/>
          <w:szCs w:val="26"/>
        </w:rPr>
        <w:t xml:space="preserve"> </w:t>
      </w:r>
      <w:r w:rsidRPr="006F5776">
        <w:rPr>
          <w:rFonts w:ascii="Georgia" w:hAnsi="Georgia" w:cs="Arial"/>
          <w:sz w:val="26"/>
          <w:szCs w:val="26"/>
        </w:rPr>
        <w:t>m</w:t>
      </w:r>
      <w:r w:rsidRPr="006F5776">
        <w:rPr>
          <w:rFonts w:ascii="Georgia" w:hAnsi="Georgia" w:cs="Arial"/>
          <w:spacing w:val="5"/>
          <w:sz w:val="26"/>
          <w:szCs w:val="26"/>
        </w:rPr>
        <w:t>i</w:t>
      </w:r>
      <w:r w:rsidRPr="006F5776">
        <w:rPr>
          <w:rFonts w:ascii="Georgia" w:hAnsi="Georgia" w:cs="Arial"/>
          <w:sz w:val="26"/>
          <w:szCs w:val="26"/>
        </w:rPr>
        <w:t>s</w:t>
      </w:r>
      <w:r w:rsidRPr="006F5776">
        <w:rPr>
          <w:rFonts w:ascii="Georgia" w:hAnsi="Georgia" w:cs="Arial"/>
          <w:spacing w:val="-5"/>
          <w:sz w:val="26"/>
          <w:szCs w:val="26"/>
        </w:rPr>
        <w:t>s</w:t>
      </w:r>
      <w:r w:rsidRPr="006F5776">
        <w:rPr>
          <w:rFonts w:ascii="Georgia" w:hAnsi="Georgia" w:cs="Arial"/>
          <w:spacing w:val="5"/>
          <w:sz w:val="26"/>
          <w:szCs w:val="26"/>
        </w:rPr>
        <w:t>i</w:t>
      </w:r>
      <w:r w:rsidRPr="006F5776">
        <w:rPr>
          <w:rFonts w:ascii="Georgia" w:hAnsi="Georgia" w:cs="Arial"/>
          <w:sz w:val="26"/>
          <w:szCs w:val="26"/>
        </w:rPr>
        <w:t>on</w:t>
      </w:r>
      <w:r w:rsidRPr="006F5776">
        <w:rPr>
          <w:rFonts w:ascii="Georgia" w:hAnsi="Georgia" w:cs="Arial"/>
          <w:spacing w:val="-7"/>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sidR="00C87712">
        <w:rPr>
          <w:rFonts w:ascii="Georgia" w:hAnsi="Georgia" w:cs="Arial"/>
          <w:sz w:val="26"/>
          <w:szCs w:val="26"/>
        </w:rPr>
        <w:t>engagement</w:t>
      </w:r>
      <w:r w:rsidRPr="006F5776">
        <w:rPr>
          <w:rFonts w:ascii="Georgia" w:hAnsi="Georgia" w:cs="Arial"/>
          <w:sz w:val="26"/>
          <w:szCs w:val="26"/>
        </w:rPr>
        <w:t>, mot</w:t>
      </w:r>
      <w:r w:rsidRPr="006F5776">
        <w:rPr>
          <w:rFonts w:ascii="Georgia" w:hAnsi="Georgia" w:cs="Arial"/>
          <w:spacing w:val="4"/>
          <w:sz w:val="26"/>
          <w:szCs w:val="26"/>
        </w:rPr>
        <w:t>i</w:t>
      </w:r>
      <w:r w:rsidRPr="006F5776">
        <w:rPr>
          <w:rFonts w:ascii="Georgia" w:hAnsi="Georgia" w:cs="Arial"/>
          <w:sz w:val="26"/>
          <w:szCs w:val="26"/>
        </w:rPr>
        <w:t>vat</w:t>
      </w:r>
      <w:r w:rsidRPr="006F5776">
        <w:rPr>
          <w:rFonts w:ascii="Georgia" w:hAnsi="Georgia" w:cs="Arial"/>
          <w:spacing w:val="4"/>
          <w:sz w:val="26"/>
          <w:szCs w:val="26"/>
        </w:rPr>
        <w:t>i</w:t>
      </w:r>
      <w:r w:rsidRPr="006F5776">
        <w:rPr>
          <w:rFonts w:ascii="Georgia" w:hAnsi="Georgia" w:cs="Arial"/>
          <w:sz w:val="26"/>
          <w:szCs w:val="26"/>
        </w:rPr>
        <w:t>on</w:t>
      </w:r>
      <w:r w:rsidRPr="006F5776" w:rsidR="00DF06AB">
        <w:rPr>
          <w:rFonts w:ascii="Georgia" w:hAnsi="Georgia" w:cs="Arial"/>
          <w:sz w:val="26"/>
          <w:szCs w:val="26"/>
        </w:rPr>
        <w:t>,</w:t>
      </w:r>
      <w:r w:rsidRPr="006F5776">
        <w:rPr>
          <w:rFonts w:ascii="Georgia" w:hAnsi="Georgia" w:cs="Arial"/>
          <w:spacing w:val="-8"/>
          <w:sz w:val="26"/>
          <w:szCs w:val="26"/>
        </w:rPr>
        <w:t xml:space="preserve"> </w:t>
      </w:r>
      <w:r w:rsidRPr="006F5776">
        <w:rPr>
          <w:rFonts w:ascii="Georgia" w:hAnsi="Georgia" w:cs="Arial"/>
          <w:spacing w:val="4"/>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Pr>
          <w:rFonts w:ascii="Georgia" w:hAnsi="Georgia" w:cs="Arial"/>
          <w:sz w:val="26"/>
          <w:szCs w:val="26"/>
        </w:rPr>
        <w:t>e</w:t>
      </w:r>
      <w:r w:rsidRPr="006F5776">
        <w:rPr>
          <w:rFonts w:ascii="Georgia" w:hAnsi="Georgia" w:cs="Arial"/>
          <w:spacing w:val="4"/>
          <w:sz w:val="26"/>
          <w:szCs w:val="26"/>
        </w:rPr>
        <w:t>m</w:t>
      </w:r>
      <w:r w:rsidRPr="006F5776">
        <w:rPr>
          <w:rFonts w:ascii="Georgia" w:hAnsi="Georgia" w:cs="Arial"/>
          <w:sz w:val="26"/>
          <w:szCs w:val="26"/>
        </w:rPr>
        <w:t>powerm</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3"/>
          <w:sz w:val="26"/>
          <w:szCs w:val="26"/>
        </w:rPr>
        <w:t xml:space="preserve"> </w:t>
      </w:r>
      <w:r w:rsidRPr="006F5776">
        <w:rPr>
          <w:rFonts w:ascii="Georgia" w:hAnsi="Georgia" w:cs="Arial"/>
          <w:spacing w:val="4"/>
          <w:sz w:val="26"/>
          <w:szCs w:val="26"/>
        </w:rPr>
        <w:t>o</w:t>
      </w:r>
      <w:r w:rsidRPr="006F5776">
        <w:rPr>
          <w:rFonts w:ascii="Georgia" w:hAnsi="Georgia" w:cs="Arial"/>
          <w:sz w:val="26"/>
          <w:szCs w:val="26"/>
        </w:rPr>
        <w:t>f</w:t>
      </w:r>
      <w:r w:rsidRPr="006F5776">
        <w:rPr>
          <w:rFonts w:ascii="Georgia" w:hAnsi="Georgia" w:cs="Arial"/>
          <w:spacing w:val="-1"/>
          <w:sz w:val="26"/>
          <w:szCs w:val="26"/>
        </w:rPr>
        <w:t xml:space="preserve"> </w:t>
      </w:r>
      <w:r w:rsidRPr="006F5776">
        <w:rPr>
          <w:rFonts w:ascii="Georgia" w:hAnsi="Georgia" w:cs="Arial"/>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o 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w:t>
      </w:r>
      <w:r w:rsidRPr="006F5776" w:rsidR="00C87712">
        <w:rPr>
          <w:rFonts w:ascii="Georgia" w:hAnsi="Georgia" w:cs="Arial"/>
          <w:sz w:val="26"/>
          <w:szCs w:val="26"/>
        </w:rPr>
        <w:t>’s</w:t>
      </w:r>
      <w:r w:rsidRPr="006F5776">
        <w:rPr>
          <w:rFonts w:ascii="Georgia" w:hAnsi="Georgia" w:cs="Arial"/>
          <w:sz w:val="26"/>
          <w:szCs w:val="26"/>
        </w:rPr>
        <w:t xml:space="preserve"> o</w:t>
      </w:r>
      <w:r w:rsidRPr="006F5776">
        <w:rPr>
          <w:rFonts w:ascii="Georgia" w:hAnsi="Georgia" w:cs="Arial"/>
          <w:spacing w:val="-4"/>
          <w:sz w:val="26"/>
          <w:szCs w:val="26"/>
        </w:rPr>
        <w:t>n</w:t>
      </w:r>
      <w:r w:rsidRPr="006F5776">
        <w:rPr>
          <w:rFonts w:ascii="Georgia" w:hAnsi="Georgia" w:cs="Arial"/>
          <w:sz w:val="26"/>
          <w:szCs w:val="26"/>
        </w:rPr>
        <w:t>-cam</w:t>
      </w:r>
      <w:r w:rsidRPr="006F5776">
        <w:rPr>
          <w:rFonts w:ascii="Georgia" w:hAnsi="Georgia" w:cs="Arial"/>
          <w:spacing w:val="4"/>
          <w:sz w:val="26"/>
          <w:szCs w:val="26"/>
        </w:rPr>
        <w:t>p</w:t>
      </w:r>
      <w:r w:rsidRPr="006F5776">
        <w:rPr>
          <w:rFonts w:ascii="Georgia" w:hAnsi="Georgia" w:cs="Arial"/>
          <w:sz w:val="26"/>
          <w:szCs w:val="26"/>
        </w:rPr>
        <w:t>us</w:t>
      </w:r>
      <w:r w:rsidRPr="006F5776">
        <w:rPr>
          <w:rFonts w:ascii="Georgia" w:hAnsi="Georgia" w:cs="Arial"/>
          <w:spacing w:val="-1"/>
          <w:sz w:val="26"/>
          <w:szCs w:val="26"/>
        </w:rPr>
        <w:t xml:space="preserve"> </w:t>
      </w:r>
      <w:r w:rsidRPr="006F5776">
        <w:rPr>
          <w:rFonts w:ascii="Georgia" w:hAnsi="Georgia" w:cs="Arial"/>
          <w:sz w:val="26"/>
          <w:szCs w:val="26"/>
        </w:rPr>
        <w:t>res</w:t>
      </w:r>
      <w:r w:rsidRPr="006F5776">
        <w:rPr>
          <w:rFonts w:ascii="Georgia" w:hAnsi="Georgia" w:cs="Arial"/>
          <w:spacing w:val="4"/>
          <w:sz w:val="26"/>
          <w:szCs w:val="26"/>
        </w:rPr>
        <w:t>i</w:t>
      </w:r>
      <w:r w:rsidRPr="006F5776">
        <w:rPr>
          <w:rFonts w:ascii="Georgia" w:hAnsi="Georgia" w:cs="Arial"/>
          <w:sz w:val="26"/>
          <w:szCs w:val="26"/>
        </w:rPr>
        <w:t>de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4"/>
          <w:sz w:val="26"/>
          <w:szCs w:val="26"/>
        </w:rPr>
        <w:t>s</w:t>
      </w:r>
      <w:r w:rsidR="00CF36F4">
        <w:rPr>
          <w:rFonts w:ascii="Georgia" w:hAnsi="Georgia" w:cs="Arial"/>
          <w:spacing w:val="4"/>
          <w:sz w:val="26"/>
          <w:szCs w:val="26"/>
        </w:rPr>
        <w:t>.</w:t>
      </w:r>
    </w:p>
    <w:p w:rsidRPr="006F5776" w:rsidR="00BA3416" w:rsidP="001F0BF1" w:rsidRDefault="00BA3416" w14:paraId="61E43894" w14:textId="77777777">
      <w:pPr>
        <w:widowControl w:val="0"/>
        <w:autoSpaceDE w:val="0"/>
        <w:autoSpaceDN w:val="0"/>
        <w:adjustRightInd w:val="0"/>
        <w:spacing w:before="1" w:after="0" w:line="100" w:lineRule="exact"/>
        <w:rPr>
          <w:rFonts w:ascii="Georgia" w:hAnsi="Georgia" w:cs="Arial"/>
          <w:sz w:val="26"/>
          <w:szCs w:val="26"/>
        </w:rPr>
      </w:pPr>
    </w:p>
    <w:p w:rsidRPr="006F5776" w:rsidR="00BA3416" w:rsidP="001F0BF1" w:rsidRDefault="00BA3416" w14:paraId="0B5B6B99" w14:textId="77777777">
      <w:pPr>
        <w:widowControl w:val="0"/>
        <w:autoSpaceDE w:val="0"/>
        <w:autoSpaceDN w:val="0"/>
        <w:adjustRightInd w:val="0"/>
        <w:spacing w:after="0" w:line="200" w:lineRule="exact"/>
        <w:rPr>
          <w:rFonts w:ascii="Georgia" w:hAnsi="Georgia" w:cs="Arial"/>
          <w:sz w:val="26"/>
          <w:szCs w:val="26"/>
        </w:rPr>
      </w:pPr>
    </w:p>
    <w:p w:rsidRPr="006F5776" w:rsidR="00BA3416" w:rsidP="001F0BF1" w:rsidRDefault="00BA3416" w14:paraId="4D3B7A4A" w14:textId="338551DC">
      <w:pPr>
        <w:widowControl w:val="0"/>
        <w:tabs>
          <w:tab w:val="left" w:pos="2820"/>
        </w:tabs>
        <w:autoSpaceDE w:val="0"/>
        <w:autoSpaceDN w:val="0"/>
        <w:adjustRightInd w:val="0"/>
        <w:spacing w:after="0" w:line="240" w:lineRule="auto"/>
        <w:ind w:left="2838" w:right="422" w:hanging="577"/>
        <w:rPr>
          <w:rFonts w:ascii="Georgia" w:hAnsi="Georgia" w:cs="Arial"/>
          <w:sz w:val="26"/>
          <w:szCs w:val="26"/>
        </w:rPr>
      </w:pPr>
      <w:r w:rsidRPr="006F5776">
        <w:rPr>
          <w:rFonts w:ascii="Georgia" w:hAnsi="Georgia" w:cs="Arial"/>
          <w:sz w:val="26"/>
          <w:szCs w:val="26"/>
        </w:rPr>
        <w:t>1.2</w:t>
      </w:r>
      <w:r w:rsidRPr="006F5776">
        <w:rPr>
          <w:rFonts w:ascii="Georgia" w:hAnsi="Georgia" w:cs="Arial"/>
          <w:sz w:val="26"/>
          <w:szCs w:val="26"/>
        </w:rPr>
        <w:tab/>
      </w:r>
      <w:r w:rsidRPr="006F5776">
        <w:rPr>
          <w:rFonts w:ascii="Georgia" w:hAnsi="Georgia" w:cs="Arial"/>
          <w:sz w:val="26"/>
          <w:szCs w:val="26"/>
        </w:rPr>
        <w:t>Fu</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9"/>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2"/>
          <w:sz w:val="26"/>
          <w:szCs w:val="26"/>
        </w:rPr>
        <w:t xml:space="preserve"> </w:t>
      </w:r>
      <w:r w:rsidRPr="006F5776">
        <w:rPr>
          <w:rFonts w:ascii="Georgia" w:hAnsi="Georgia" w:cs="Arial"/>
          <w:spacing w:val="4"/>
          <w:sz w:val="26"/>
          <w:szCs w:val="26"/>
        </w:rPr>
        <w:t>s</w:t>
      </w:r>
      <w:r w:rsidRPr="006F5776">
        <w:rPr>
          <w:rFonts w:ascii="Georgia" w:hAnsi="Georgia" w:cs="Arial"/>
          <w:spacing w:val="-5"/>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s</w:t>
      </w:r>
      <w:r w:rsidRPr="006F5776">
        <w:rPr>
          <w:rFonts w:ascii="Georgia" w:hAnsi="Georgia" w:cs="Arial"/>
          <w:spacing w:val="-5"/>
          <w:sz w:val="26"/>
          <w:szCs w:val="26"/>
        </w:rPr>
        <w:t>u</w:t>
      </w:r>
      <w:r w:rsidRPr="006F5776">
        <w:rPr>
          <w:rFonts w:ascii="Georgia" w:hAnsi="Georgia" w:cs="Arial"/>
          <w:sz w:val="26"/>
          <w:szCs w:val="26"/>
        </w:rPr>
        <w:t>pport</w:t>
      </w:r>
      <w:r w:rsidRPr="006F5776">
        <w:rPr>
          <w:rFonts w:ascii="Georgia" w:hAnsi="Georgia" w:cs="Arial"/>
          <w:spacing w:val="-1"/>
          <w:sz w:val="26"/>
          <w:szCs w:val="26"/>
        </w:rPr>
        <w:t xml:space="preserve"> </w:t>
      </w:r>
      <w:r w:rsidRPr="006F5776">
        <w:rPr>
          <w:rFonts w:ascii="Georgia" w:hAnsi="Georgia" w:cs="Arial"/>
          <w:sz w:val="26"/>
          <w:szCs w:val="26"/>
        </w:rPr>
        <w:t>soc</w:t>
      </w:r>
      <w:r w:rsidRPr="006F5776">
        <w:rPr>
          <w:rFonts w:ascii="Georgia" w:hAnsi="Georgia" w:cs="Arial"/>
          <w:spacing w:val="4"/>
          <w:sz w:val="26"/>
          <w:szCs w:val="26"/>
        </w:rPr>
        <w:t>i</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w:t>
      </w:r>
      <w:r w:rsidRPr="006F5776">
        <w:rPr>
          <w:rFonts w:ascii="Georgia" w:hAnsi="Georgia" w:cs="Arial"/>
          <w:spacing w:val="-3"/>
          <w:sz w:val="26"/>
          <w:szCs w:val="26"/>
        </w:rPr>
        <w:t xml:space="preserve"> </w:t>
      </w:r>
      <w:r w:rsidRPr="006F5776">
        <w:rPr>
          <w:rFonts w:ascii="Georgia" w:hAnsi="Georgia" w:cs="Arial"/>
          <w:sz w:val="26"/>
          <w:szCs w:val="26"/>
        </w:rPr>
        <w:t>c</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t</w:t>
      </w:r>
      <w:r w:rsidRPr="006F5776">
        <w:rPr>
          <w:rFonts w:ascii="Georgia" w:hAnsi="Georgia" w:cs="Arial"/>
          <w:spacing w:val="-5"/>
          <w:sz w:val="26"/>
          <w:szCs w:val="26"/>
        </w:rPr>
        <w:t>u</w:t>
      </w:r>
      <w:r w:rsidRPr="006F5776">
        <w:rPr>
          <w:rFonts w:ascii="Georgia" w:hAnsi="Georgia" w:cs="Arial"/>
          <w:sz w:val="26"/>
          <w:szCs w:val="26"/>
        </w:rPr>
        <w:t>ra</w:t>
      </w:r>
      <w:r w:rsidRPr="006F5776">
        <w:rPr>
          <w:rFonts w:ascii="Georgia" w:hAnsi="Georgia" w:cs="Arial"/>
          <w:spacing w:val="5"/>
          <w:sz w:val="26"/>
          <w:szCs w:val="26"/>
        </w:rPr>
        <w:t>l</w:t>
      </w:r>
      <w:r w:rsidRPr="006F5776">
        <w:rPr>
          <w:rFonts w:ascii="Georgia" w:hAnsi="Georgia" w:cs="Arial"/>
          <w:sz w:val="26"/>
          <w:szCs w:val="26"/>
        </w:rPr>
        <w:t>,</w:t>
      </w:r>
      <w:r w:rsidRPr="006F5776">
        <w:rPr>
          <w:rFonts w:ascii="Georgia" w:hAnsi="Georgia" w:cs="Arial"/>
          <w:spacing w:val="-1"/>
          <w:sz w:val="26"/>
          <w:szCs w:val="26"/>
        </w:rPr>
        <w:t xml:space="preserve"> </w:t>
      </w:r>
      <w:r w:rsidRPr="006F5776">
        <w:rPr>
          <w:rFonts w:ascii="Georgia" w:hAnsi="Georgia" w:cs="Arial"/>
          <w:sz w:val="26"/>
          <w:szCs w:val="26"/>
        </w:rPr>
        <w:t>educat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al</w:t>
      </w:r>
      <w:r w:rsidRPr="006F5776" w:rsidR="00DF06AB">
        <w:rPr>
          <w:rFonts w:ascii="Georgia" w:hAnsi="Georgia" w:cs="Arial"/>
          <w:sz w:val="26"/>
          <w:szCs w:val="26"/>
        </w:rPr>
        <w:t>,</w:t>
      </w:r>
      <w:r w:rsidRPr="006F5776">
        <w:rPr>
          <w:rFonts w:ascii="Georgia" w:hAnsi="Georgia" w:cs="Arial"/>
          <w:spacing w:val="-2"/>
          <w:sz w:val="26"/>
          <w:szCs w:val="26"/>
        </w:rPr>
        <w:t xml:space="preserve"> </w:t>
      </w:r>
      <w:r w:rsidRPr="006F5776">
        <w:rPr>
          <w:rFonts w:ascii="Georgia" w:hAnsi="Georgia" w:cs="Arial"/>
          <w:sz w:val="26"/>
          <w:szCs w:val="26"/>
        </w:rPr>
        <w:t>a</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1"/>
          <w:sz w:val="26"/>
          <w:szCs w:val="26"/>
        </w:rPr>
        <w:t xml:space="preserve"> </w:t>
      </w:r>
      <w:r w:rsidRPr="006F5776">
        <w:rPr>
          <w:rFonts w:ascii="Georgia" w:hAnsi="Georgia" w:cs="Arial"/>
          <w:sz w:val="26"/>
          <w:szCs w:val="26"/>
        </w:rPr>
        <w:t>recreat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al</w:t>
      </w:r>
      <w:r w:rsidRPr="006F5776">
        <w:rPr>
          <w:rFonts w:ascii="Georgia" w:hAnsi="Georgia" w:cs="Arial"/>
          <w:spacing w:val="4"/>
          <w:sz w:val="26"/>
          <w:szCs w:val="26"/>
        </w:rPr>
        <w:t xml:space="preserve"> </w:t>
      </w:r>
      <w:r w:rsidRPr="006F5776">
        <w:rPr>
          <w:rFonts w:ascii="Georgia" w:hAnsi="Georgia" w:cs="Arial"/>
          <w:sz w:val="26"/>
          <w:szCs w:val="26"/>
        </w:rPr>
        <w:t>programm</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9"/>
          <w:sz w:val="26"/>
          <w:szCs w:val="26"/>
        </w:rPr>
        <w:t xml:space="preserve"> </w:t>
      </w:r>
      <w:r w:rsidRPr="006F5776">
        <w:rPr>
          <w:rFonts w:ascii="Georgia" w:hAnsi="Georgia" w:cs="Arial"/>
          <w:sz w:val="26"/>
          <w:szCs w:val="26"/>
        </w:rPr>
        <w:t>for</w:t>
      </w:r>
      <w:r w:rsidRPr="006F5776">
        <w:rPr>
          <w:rFonts w:ascii="Georgia" w:hAnsi="Georgia" w:cs="Arial"/>
          <w:spacing w:val="-2"/>
          <w:sz w:val="26"/>
          <w:szCs w:val="26"/>
        </w:rPr>
        <w:t xml:space="preserve"> </w:t>
      </w:r>
      <w:r w:rsidRPr="006F5776">
        <w:rPr>
          <w:rFonts w:ascii="Georgia" w:hAnsi="Georgia" w:cs="Arial"/>
          <w:spacing w:val="4"/>
          <w:sz w:val="26"/>
          <w:szCs w:val="26"/>
        </w:rPr>
        <w:t>o</w:t>
      </w:r>
      <w:r w:rsidRPr="006F5776">
        <w:rPr>
          <w:rFonts w:ascii="Georgia" w:hAnsi="Georgia" w:cs="Arial"/>
          <w:sz w:val="26"/>
          <w:szCs w:val="26"/>
        </w:rPr>
        <w:t>n</w:t>
      </w:r>
      <w:r w:rsidRPr="006F5776">
        <w:rPr>
          <w:rFonts w:ascii="Georgia" w:hAnsi="Georgia" w:cs="Arial"/>
          <w:spacing w:val="-1"/>
          <w:sz w:val="26"/>
          <w:szCs w:val="26"/>
        </w:rPr>
        <w:t xml:space="preserve"> </w:t>
      </w:r>
      <w:r w:rsidRPr="006F5776">
        <w:rPr>
          <w:rFonts w:ascii="Georgia" w:hAnsi="Georgia" w:cs="Arial"/>
          <w:sz w:val="26"/>
          <w:szCs w:val="26"/>
        </w:rPr>
        <w:t>cam</w:t>
      </w:r>
      <w:r w:rsidRPr="006F5776">
        <w:rPr>
          <w:rFonts w:ascii="Georgia" w:hAnsi="Georgia" w:cs="Arial"/>
          <w:spacing w:val="4"/>
          <w:sz w:val="26"/>
          <w:szCs w:val="26"/>
        </w:rPr>
        <w:t>p</w:t>
      </w:r>
      <w:r w:rsidRPr="006F5776">
        <w:rPr>
          <w:rFonts w:ascii="Georgia" w:hAnsi="Georgia" w:cs="Arial"/>
          <w:spacing w:val="-5"/>
          <w:sz w:val="26"/>
          <w:szCs w:val="26"/>
        </w:rPr>
        <w:t>u</w:t>
      </w:r>
      <w:r w:rsidRPr="006F5776">
        <w:rPr>
          <w:rFonts w:ascii="Georgia" w:hAnsi="Georgia" w:cs="Arial"/>
          <w:sz w:val="26"/>
          <w:szCs w:val="26"/>
        </w:rPr>
        <w:t>s</w:t>
      </w:r>
      <w:r w:rsidRPr="006F5776">
        <w:rPr>
          <w:rFonts w:ascii="Georgia" w:hAnsi="Georgia" w:cs="Arial"/>
          <w:spacing w:val="-4"/>
          <w:sz w:val="26"/>
          <w:szCs w:val="26"/>
        </w:rPr>
        <w:t xml:space="preserve"> </w:t>
      </w:r>
      <w:r w:rsidRPr="006F5776">
        <w:rPr>
          <w:rFonts w:ascii="Georgia" w:hAnsi="Georgia" w:cs="Arial"/>
          <w:spacing w:val="4"/>
          <w:sz w:val="26"/>
          <w:szCs w:val="26"/>
        </w:rPr>
        <w:t>s</w:t>
      </w:r>
      <w:r w:rsidRPr="006F5776">
        <w:rPr>
          <w:rFonts w:ascii="Georgia" w:hAnsi="Georgia" w:cs="Arial"/>
          <w:sz w:val="26"/>
          <w:szCs w:val="26"/>
        </w:rPr>
        <w:t>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sidR="00DF06AB">
        <w:rPr>
          <w:rFonts w:ascii="Georgia" w:hAnsi="Georgia" w:cs="Arial"/>
          <w:sz w:val="26"/>
          <w:szCs w:val="26"/>
        </w:rPr>
        <w:t>nts</w:t>
      </w:r>
      <w:r w:rsidRPr="006F5776">
        <w:rPr>
          <w:rFonts w:ascii="Georgia" w:hAnsi="Georgia" w:cs="Arial"/>
          <w:spacing w:val="-1"/>
          <w:sz w:val="26"/>
          <w:szCs w:val="26"/>
        </w:rPr>
        <w:t xml:space="preserve"> </w:t>
      </w:r>
      <w:r w:rsidRPr="006F5776" w:rsidR="00DF06AB">
        <w:rPr>
          <w:rFonts w:ascii="Georgia" w:hAnsi="Georgia" w:cs="Arial"/>
          <w:sz w:val="26"/>
          <w:szCs w:val="26"/>
        </w:rPr>
        <w:t>in addition to</w:t>
      </w:r>
      <w:r w:rsidRPr="006F5776">
        <w:rPr>
          <w:rFonts w:ascii="Georgia" w:hAnsi="Georgia" w:cs="Arial"/>
          <w:spacing w:val="-2"/>
          <w:sz w:val="26"/>
          <w:szCs w:val="26"/>
        </w:rPr>
        <w:t xml:space="preserve"> </w:t>
      </w:r>
      <w:r w:rsidRPr="006F5776">
        <w:rPr>
          <w:rFonts w:ascii="Georgia" w:hAnsi="Georgia" w:cs="Arial"/>
          <w:sz w:val="26"/>
          <w:szCs w:val="26"/>
        </w:rPr>
        <w:t>opport</w:t>
      </w:r>
      <w:r w:rsidRPr="006F5776">
        <w:rPr>
          <w:rFonts w:ascii="Georgia" w:hAnsi="Georgia" w:cs="Arial"/>
          <w:spacing w:val="-1"/>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t</w:t>
      </w:r>
      <w:r w:rsidRPr="006F5776">
        <w:rPr>
          <w:rFonts w:ascii="Georgia" w:hAnsi="Georgia" w:cs="Arial"/>
          <w:spacing w:val="5"/>
          <w:sz w:val="26"/>
          <w:szCs w:val="26"/>
        </w:rPr>
        <w:t>i</w:t>
      </w:r>
      <w:r w:rsidRPr="006F5776">
        <w:rPr>
          <w:rFonts w:ascii="Georgia" w:hAnsi="Georgia" w:cs="Arial"/>
          <w:sz w:val="26"/>
          <w:szCs w:val="26"/>
        </w:rPr>
        <w:t>es</w:t>
      </w:r>
      <w:r w:rsidRPr="006F5776" w:rsidR="00EB0640">
        <w:rPr>
          <w:rFonts w:ascii="Georgia" w:hAnsi="Georgia" w:cs="Arial"/>
          <w:spacing w:val="-6"/>
          <w:sz w:val="26"/>
          <w:szCs w:val="26"/>
        </w:rPr>
        <w:t xml:space="preserve"> to 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pacing w:val="4"/>
          <w:sz w:val="26"/>
          <w:szCs w:val="26"/>
        </w:rPr>
        <w:t>s</w:t>
      </w:r>
      <w:r w:rsidRPr="006F5776">
        <w:rPr>
          <w:rFonts w:ascii="Georgia" w:hAnsi="Georgia" w:cs="Arial"/>
          <w:spacing w:val="-5"/>
          <w:sz w:val="26"/>
          <w:szCs w:val="26"/>
        </w:rPr>
        <w:t>u</w:t>
      </w:r>
      <w:r w:rsidRPr="006F5776">
        <w:rPr>
          <w:rFonts w:ascii="Georgia" w:hAnsi="Georgia" w:cs="Arial"/>
          <w:sz w:val="26"/>
          <w:szCs w:val="26"/>
        </w:rPr>
        <w:t>rr</w:t>
      </w:r>
      <w:r w:rsidRPr="006F5776">
        <w:rPr>
          <w:rFonts w:ascii="Georgia" w:hAnsi="Georgia" w:cs="Arial"/>
          <w:spacing w:val="5"/>
          <w:sz w:val="26"/>
          <w:szCs w:val="26"/>
        </w:rPr>
        <w:t>o</w:t>
      </w:r>
      <w:r w:rsidRPr="006F5776">
        <w:rPr>
          <w:rFonts w:ascii="Georgia" w:hAnsi="Georgia" w:cs="Arial"/>
          <w:sz w:val="26"/>
          <w:szCs w:val="26"/>
        </w:rPr>
        <w:t>un</w:t>
      </w:r>
      <w:r w:rsidRPr="006F5776">
        <w:rPr>
          <w:rFonts w:ascii="Georgia" w:hAnsi="Georgia" w:cs="Arial"/>
          <w:spacing w:val="4"/>
          <w:sz w:val="26"/>
          <w:szCs w:val="26"/>
        </w:rPr>
        <w:t>d</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1"/>
          <w:sz w:val="26"/>
          <w:szCs w:val="26"/>
        </w:rPr>
        <w:t xml:space="preserve"> </w:t>
      </w:r>
      <w:r w:rsidRPr="006F5776">
        <w:rPr>
          <w:rFonts w:ascii="Georgia" w:hAnsi="Georgia" w:cs="Arial"/>
          <w:sz w:val="26"/>
          <w:szCs w:val="26"/>
        </w:rPr>
        <w:t>com</w:t>
      </w:r>
      <w:r w:rsidRPr="006F5776">
        <w:rPr>
          <w:rFonts w:ascii="Georgia" w:hAnsi="Georgia" w:cs="Arial"/>
          <w:spacing w:val="5"/>
          <w:sz w:val="26"/>
          <w:szCs w:val="26"/>
        </w:rPr>
        <w:t>m</w:t>
      </w:r>
      <w:r w:rsidRPr="006F5776">
        <w:rPr>
          <w:rFonts w:ascii="Georgia" w:hAnsi="Georgia" w:cs="Arial"/>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ty.</w:t>
      </w:r>
    </w:p>
    <w:p w:rsidRPr="006F5776" w:rsidR="00196673" w:rsidP="0094432B" w:rsidRDefault="00196673" w14:paraId="03726B8D" w14:textId="77777777">
      <w:pPr>
        <w:widowControl w:val="0"/>
        <w:tabs>
          <w:tab w:val="left" w:pos="2820"/>
        </w:tabs>
        <w:autoSpaceDE w:val="0"/>
        <w:autoSpaceDN w:val="0"/>
        <w:adjustRightInd w:val="0"/>
        <w:spacing w:after="0" w:line="240" w:lineRule="auto"/>
        <w:ind w:left="2838" w:right="465" w:hanging="577"/>
        <w:rPr>
          <w:rFonts w:ascii="Georgia" w:hAnsi="Georgia" w:cs="Arial"/>
          <w:color w:val="000000" w:themeColor="text1"/>
          <w:sz w:val="26"/>
          <w:szCs w:val="26"/>
        </w:rPr>
      </w:pPr>
    </w:p>
    <w:p w:rsidRPr="006F5776" w:rsidR="00BA3416" w:rsidP="001F0BF1" w:rsidRDefault="00BA3416" w14:paraId="116D1C89" w14:textId="49DAB7C6">
      <w:pPr>
        <w:widowControl w:val="0"/>
        <w:tabs>
          <w:tab w:val="left" w:pos="2820"/>
        </w:tabs>
        <w:autoSpaceDE w:val="0"/>
        <w:autoSpaceDN w:val="0"/>
        <w:adjustRightInd w:val="0"/>
        <w:spacing w:after="0" w:line="240" w:lineRule="auto"/>
        <w:ind w:left="2838" w:right="58" w:hanging="577"/>
        <w:rPr>
          <w:rFonts w:ascii="Georgia" w:hAnsi="Georgia" w:cs="Arial"/>
          <w:sz w:val="26"/>
          <w:szCs w:val="26"/>
        </w:rPr>
      </w:pPr>
      <w:r w:rsidRPr="006F5776">
        <w:rPr>
          <w:rFonts w:ascii="Georgia" w:hAnsi="Georgia" w:cs="Arial"/>
          <w:sz w:val="26"/>
          <w:szCs w:val="26"/>
        </w:rPr>
        <w:t>1.</w:t>
      </w:r>
      <w:r w:rsidRPr="006F5776" w:rsidR="00C87712">
        <w:rPr>
          <w:rFonts w:ascii="Georgia" w:hAnsi="Georgia" w:cs="Arial"/>
          <w:sz w:val="26"/>
          <w:szCs w:val="26"/>
        </w:rPr>
        <w:t>3</w:t>
      </w:r>
      <w:r w:rsidRPr="006F5776">
        <w:rPr>
          <w:rFonts w:ascii="Georgia" w:hAnsi="Georgia" w:cs="Arial"/>
          <w:sz w:val="26"/>
          <w:szCs w:val="26"/>
        </w:rPr>
        <w:tab/>
      </w:r>
      <w:r w:rsidRPr="006F5776">
        <w:rPr>
          <w:rFonts w:ascii="Georgia" w:hAnsi="Georgia" w:cs="Arial"/>
          <w:sz w:val="26"/>
          <w:szCs w:val="26"/>
        </w:rPr>
        <w:t>Fu</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9"/>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2"/>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q</w:t>
      </w:r>
      <w:r w:rsidRPr="006F5776">
        <w:rPr>
          <w:rFonts w:ascii="Georgia" w:hAnsi="Georgia" w:cs="Arial"/>
          <w:spacing w:val="-5"/>
          <w:sz w:val="26"/>
          <w:szCs w:val="26"/>
        </w:rPr>
        <w:t>u</w:t>
      </w:r>
      <w:r w:rsidRPr="006F5776">
        <w:rPr>
          <w:rFonts w:ascii="Georgia" w:hAnsi="Georgia" w:cs="Arial"/>
          <w:sz w:val="26"/>
          <w:szCs w:val="26"/>
        </w:rPr>
        <w:t>ests</w:t>
      </w:r>
      <w:r w:rsidRPr="006F5776">
        <w:rPr>
          <w:rFonts w:ascii="Georgia" w:hAnsi="Georgia" w:cs="Arial"/>
          <w:spacing w:val="3"/>
          <w:sz w:val="26"/>
          <w:szCs w:val="26"/>
        </w:rPr>
        <w:t xml:space="preserve"> </w:t>
      </w:r>
      <w:r w:rsidRPr="006F5776">
        <w:rPr>
          <w:rFonts w:ascii="Georgia" w:hAnsi="Georgia" w:cs="Arial"/>
          <w:sz w:val="26"/>
          <w:szCs w:val="26"/>
        </w:rPr>
        <w:t>may</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pacing w:val="4"/>
          <w:sz w:val="26"/>
          <w:szCs w:val="26"/>
        </w:rPr>
        <w:t>s</w:t>
      </w:r>
      <w:r w:rsidRPr="006F5776">
        <w:rPr>
          <w:rFonts w:ascii="Georgia" w:hAnsi="Georgia" w:cs="Arial"/>
          <w:spacing w:val="-5"/>
          <w:sz w:val="26"/>
          <w:szCs w:val="26"/>
        </w:rPr>
        <w:t>u</w:t>
      </w:r>
      <w:r w:rsidRPr="006F5776">
        <w:rPr>
          <w:rFonts w:ascii="Georgia" w:hAnsi="Georgia" w:cs="Arial"/>
          <w:spacing w:val="4"/>
          <w:sz w:val="26"/>
          <w:szCs w:val="26"/>
        </w:rPr>
        <w:t>b</w:t>
      </w:r>
      <w:r w:rsidRPr="006F5776">
        <w:rPr>
          <w:rFonts w:ascii="Georgia" w:hAnsi="Georgia" w:cs="Arial"/>
          <w:sz w:val="26"/>
          <w:szCs w:val="26"/>
        </w:rPr>
        <w:t>m</w:t>
      </w:r>
      <w:r w:rsidRPr="006F5776">
        <w:rPr>
          <w:rFonts w:ascii="Georgia" w:hAnsi="Georgia" w:cs="Arial"/>
          <w:spacing w:val="5"/>
          <w:sz w:val="26"/>
          <w:szCs w:val="26"/>
        </w:rPr>
        <w:t>i</w:t>
      </w:r>
      <w:r w:rsidRPr="006F5776">
        <w:rPr>
          <w:rFonts w:ascii="Georgia" w:hAnsi="Georgia" w:cs="Arial"/>
          <w:sz w:val="26"/>
          <w:szCs w:val="26"/>
        </w:rPr>
        <w:t>tted</w:t>
      </w:r>
      <w:r w:rsidRPr="006F5776">
        <w:rPr>
          <w:rFonts w:ascii="Georgia" w:hAnsi="Georgia" w:cs="Arial"/>
          <w:spacing w:val="-1"/>
          <w:sz w:val="26"/>
          <w:szCs w:val="26"/>
        </w:rPr>
        <w:t xml:space="preserve"> </w:t>
      </w:r>
      <w:r w:rsidRPr="006F5776">
        <w:rPr>
          <w:rFonts w:ascii="Georgia" w:hAnsi="Georgia" w:cs="Arial"/>
          <w:sz w:val="26"/>
          <w:szCs w:val="26"/>
        </w:rPr>
        <w:t>by</w:t>
      </w:r>
      <w:r w:rsidRPr="006F5776">
        <w:rPr>
          <w:rFonts w:ascii="Georgia" w:hAnsi="Georgia" w:cs="Arial"/>
          <w:spacing w:val="-1"/>
          <w:sz w:val="26"/>
          <w:szCs w:val="26"/>
        </w:rPr>
        <w:t xml:space="preserve"> </w:t>
      </w:r>
      <w:r w:rsidRPr="006F5776" w:rsidR="00DF06AB">
        <w:rPr>
          <w:rFonts w:ascii="Georgia" w:hAnsi="Georgia" w:cs="Arial"/>
          <w:sz w:val="26"/>
          <w:szCs w:val="26"/>
        </w:rPr>
        <w:t>H</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3"/>
          <w:sz w:val="26"/>
          <w:szCs w:val="26"/>
        </w:rPr>
        <w:t xml:space="preserve"> </w:t>
      </w:r>
      <w:r w:rsidRPr="006F5776" w:rsidR="00DF06AB">
        <w:rPr>
          <w:rFonts w:ascii="Georgia" w:hAnsi="Georgia" w:cs="Arial"/>
          <w:sz w:val="26"/>
          <w:szCs w:val="26"/>
        </w:rPr>
        <w:t>C</w:t>
      </w:r>
      <w:r w:rsidRPr="006F5776">
        <w:rPr>
          <w:rFonts w:ascii="Georgia" w:hAnsi="Georgia" w:cs="Arial"/>
          <w:sz w:val="26"/>
          <w:szCs w:val="26"/>
        </w:rPr>
        <w:t>ou</w:t>
      </w:r>
      <w:r w:rsidRPr="006F5776">
        <w:rPr>
          <w:rFonts w:ascii="Georgia" w:hAnsi="Georgia" w:cs="Arial"/>
          <w:spacing w:val="-5"/>
          <w:sz w:val="26"/>
          <w:szCs w:val="26"/>
        </w:rPr>
        <w:t>n</w:t>
      </w:r>
      <w:r w:rsidRPr="006F5776">
        <w:rPr>
          <w:rFonts w:ascii="Georgia" w:hAnsi="Georgia" w:cs="Arial"/>
          <w:sz w:val="26"/>
          <w:szCs w:val="26"/>
        </w:rPr>
        <w:t>c</w:t>
      </w:r>
      <w:r w:rsidRPr="006F5776">
        <w:rPr>
          <w:rFonts w:ascii="Georgia" w:hAnsi="Georgia" w:cs="Arial"/>
          <w:spacing w:val="5"/>
          <w:sz w:val="26"/>
          <w:szCs w:val="26"/>
        </w:rPr>
        <w:t>il</w:t>
      </w:r>
      <w:r w:rsidRPr="006F5776">
        <w:rPr>
          <w:rFonts w:ascii="Georgia" w:hAnsi="Georgia" w:cs="Arial"/>
          <w:spacing w:val="2"/>
          <w:sz w:val="26"/>
          <w:szCs w:val="26"/>
        </w:rPr>
        <w:t>s</w:t>
      </w:r>
      <w:r w:rsidRPr="006F5776" w:rsidR="007D7CD4">
        <w:rPr>
          <w:rFonts w:ascii="Georgia" w:hAnsi="Georgia" w:cs="Arial"/>
          <w:sz w:val="26"/>
          <w:szCs w:val="26"/>
        </w:rPr>
        <w:t xml:space="preserve"> and </w:t>
      </w:r>
      <w:r w:rsidRPr="006F5776" w:rsidR="007D7CD4">
        <w:rPr>
          <w:rFonts w:ascii="Georgia" w:hAnsi="Georgia" w:cs="Arial"/>
          <w:sz w:val="26"/>
          <w:szCs w:val="26"/>
        </w:rPr>
        <w:lastRenderedPageBreak/>
        <w:t>Housing and Residence Life staff</w:t>
      </w:r>
      <w:r w:rsidRPr="006F5776">
        <w:rPr>
          <w:rFonts w:ascii="Georgia" w:hAnsi="Georgia" w:cs="Arial"/>
          <w:sz w:val="26"/>
          <w:szCs w:val="26"/>
        </w:rPr>
        <w:t>.</w:t>
      </w:r>
      <w:r w:rsidRPr="006F5776">
        <w:rPr>
          <w:rFonts w:ascii="Georgia" w:hAnsi="Georgia" w:cs="Arial"/>
          <w:spacing w:val="2"/>
          <w:sz w:val="26"/>
          <w:szCs w:val="26"/>
        </w:rPr>
        <w:t xml:space="preserve"> </w:t>
      </w:r>
      <w:r w:rsidRPr="006F5776" w:rsidR="00BB26D3">
        <w:rPr>
          <w:rFonts w:ascii="Georgia" w:hAnsi="Georgia" w:cs="Arial"/>
          <w:spacing w:val="5"/>
          <w:sz w:val="26"/>
          <w:szCs w:val="26"/>
        </w:rPr>
        <w:t xml:space="preserve">A </w:t>
      </w:r>
      <w:r w:rsidRPr="006F5776" w:rsidR="00C87712">
        <w:rPr>
          <w:rFonts w:ascii="Georgia" w:hAnsi="Georgia" w:cs="Arial"/>
          <w:spacing w:val="5"/>
          <w:sz w:val="26"/>
          <w:szCs w:val="26"/>
        </w:rPr>
        <w:t>representative</w:t>
      </w:r>
      <w:r w:rsidRPr="006F5776">
        <w:rPr>
          <w:rFonts w:ascii="Georgia" w:hAnsi="Georgia" w:cs="Arial"/>
          <w:spacing w:val="-6"/>
          <w:sz w:val="26"/>
          <w:szCs w:val="26"/>
        </w:rPr>
        <w:t xml:space="preserve"> </w:t>
      </w:r>
      <w:r w:rsidRPr="006F5776">
        <w:rPr>
          <w:rFonts w:ascii="Georgia" w:hAnsi="Georgia" w:cs="Arial"/>
          <w:sz w:val="26"/>
          <w:szCs w:val="26"/>
        </w:rPr>
        <w:t>for</w:t>
      </w:r>
      <w:r w:rsidRPr="006F5776" w:rsidR="00EB0640">
        <w:rPr>
          <w:rFonts w:ascii="Georgia" w:hAnsi="Georgia" w:cs="Arial"/>
          <w:spacing w:val="-2"/>
          <w:sz w:val="26"/>
          <w:szCs w:val="26"/>
        </w:rPr>
        <w:t xml:space="preserve"> that </w:t>
      </w:r>
      <w:r w:rsidRPr="006F5776" w:rsidR="00EB0640">
        <w:rPr>
          <w:rFonts w:ascii="Georgia" w:hAnsi="Georgia" w:cs="Arial"/>
          <w:spacing w:val="5"/>
          <w:sz w:val="26"/>
          <w:szCs w:val="26"/>
        </w:rPr>
        <w:t xml:space="preserve">hall/complex </w:t>
      </w:r>
      <w:r w:rsidRPr="006F5776">
        <w:rPr>
          <w:rFonts w:ascii="Georgia" w:hAnsi="Georgia" w:cs="Arial"/>
          <w:sz w:val="26"/>
          <w:szCs w:val="26"/>
        </w:rPr>
        <w:t>will</w:t>
      </w:r>
      <w:r w:rsidRPr="006F5776">
        <w:rPr>
          <w:rFonts w:ascii="Georgia" w:hAnsi="Georgia" w:cs="Arial"/>
          <w:spacing w:val="2"/>
          <w:sz w:val="26"/>
          <w:szCs w:val="26"/>
        </w:rPr>
        <w:t xml:space="preserve"> </w:t>
      </w:r>
      <w:r w:rsidRPr="006F5776">
        <w:rPr>
          <w:rFonts w:ascii="Georgia" w:hAnsi="Georgia" w:cs="Arial"/>
          <w:sz w:val="26"/>
          <w:szCs w:val="26"/>
        </w:rPr>
        <w:t>prese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5"/>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fu</w:t>
      </w:r>
      <w:r w:rsidRPr="006F5776">
        <w:rPr>
          <w:rFonts w:ascii="Georgia" w:hAnsi="Georgia" w:cs="Arial"/>
          <w:spacing w:val="-5"/>
          <w:sz w:val="26"/>
          <w:szCs w:val="26"/>
        </w:rPr>
        <w:t>n</w:t>
      </w:r>
      <w:r w:rsidRPr="006F5776">
        <w:rPr>
          <w:rFonts w:ascii="Georgia" w:hAnsi="Georgia" w:cs="Arial"/>
          <w:sz w:val="26"/>
          <w:szCs w:val="26"/>
        </w:rPr>
        <w:t>d</w:t>
      </w:r>
      <w:r w:rsidRPr="006F5776">
        <w:rPr>
          <w:rFonts w:ascii="Georgia" w:hAnsi="Georgia" w:cs="Arial"/>
          <w:spacing w:val="9"/>
          <w:sz w:val="26"/>
          <w:szCs w:val="26"/>
        </w:rPr>
        <w:t>i</w:t>
      </w:r>
      <w:r w:rsidRPr="006F5776">
        <w:rPr>
          <w:rFonts w:ascii="Georgia" w:hAnsi="Georgia" w:cs="Arial"/>
          <w:spacing w:val="-5"/>
          <w:sz w:val="26"/>
          <w:szCs w:val="26"/>
        </w:rPr>
        <w:t>n</w:t>
      </w:r>
      <w:r w:rsidRPr="006F5776">
        <w:rPr>
          <w:rFonts w:ascii="Georgia" w:hAnsi="Georgia" w:cs="Arial"/>
          <w:sz w:val="26"/>
          <w:szCs w:val="26"/>
        </w:rPr>
        <w:t>g re</w:t>
      </w:r>
      <w:r w:rsidRPr="006F5776">
        <w:rPr>
          <w:rFonts w:ascii="Georgia" w:hAnsi="Georgia" w:cs="Arial"/>
          <w:spacing w:val="4"/>
          <w:sz w:val="26"/>
          <w:szCs w:val="26"/>
        </w:rPr>
        <w:t>q</w:t>
      </w:r>
      <w:r w:rsidRPr="006F5776">
        <w:rPr>
          <w:rFonts w:ascii="Georgia" w:hAnsi="Georgia" w:cs="Arial"/>
          <w:spacing w:val="-5"/>
          <w:sz w:val="26"/>
          <w:szCs w:val="26"/>
        </w:rPr>
        <w:t>u</w:t>
      </w:r>
      <w:r w:rsidRPr="006F5776">
        <w:rPr>
          <w:rFonts w:ascii="Georgia" w:hAnsi="Georgia" w:cs="Arial"/>
          <w:sz w:val="26"/>
          <w:szCs w:val="26"/>
        </w:rPr>
        <w:t>est</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z w:val="26"/>
          <w:szCs w:val="26"/>
        </w:rPr>
        <w:t>o</w:t>
      </w:r>
      <w:r w:rsidRPr="006F5776">
        <w:rPr>
          <w:rFonts w:ascii="Georgia" w:hAnsi="Georgia" w:cs="Arial"/>
          <w:spacing w:val="-1"/>
          <w:sz w:val="26"/>
          <w:szCs w:val="26"/>
        </w:rPr>
        <w:t xml:space="preserve"> </w:t>
      </w:r>
      <w:r w:rsidR="008412D5">
        <w:rPr>
          <w:rFonts w:ascii="Georgia" w:hAnsi="Georgia" w:cs="Arial"/>
          <w:sz w:val="26"/>
          <w:szCs w:val="26"/>
        </w:rPr>
        <w:t>RHA-tRAC</w:t>
      </w:r>
      <w:r w:rsidRPr="006F5776">
        <w:rPr>
          <w:rFonts w:ascii="Georgia" w:hAnsi="Georgia" w:cs="Arial"/>
          <w:sz w:val="26"/>
          <w:szCs w:val="26"/>
        </w:rPr>
        <w:t>.</w:t>
      </w:r>
    </w:p>
    <w:p w:rsidRPr="006F5776" w:rsidR="00196673" w:rsidP="001F0BF1" w:rsidRDefault="00196673" w14:paraId="49EAAA0F" w14:textId="77777777">
      <w:pPr>
        <w:widowControl w:val="0"/>
        <w:tabs>
          <w:tab w:val="left" w:pos="2820"/>
        </w:tabs>
        <w:autoSpaceDE w:val="0"/>
        <w:autoSpaceDN w:val="0"/>
        <w:adjustRightInd w:val="0"/>
        <w:spacing w:after="0" w:line="240" w:lineRule="auto"/>
        <w:ind w:left="2838" w:right="58" w:hanging="577"/>
        <w:rPr>
          <w:rFonts w:ascii="Georgia" w:hAnsi="Georgia" w:cs="Arial"/>
          <w:sz w:val="26"/>
          <w:szCs w:val="26"/>
        </w:rPr>
      </w:pPr>
    </w:p>
    <w:p w:rsidRPr="006F5776" w:rsidR="00196673" w:rsidP="001F0BF1" w:rsidRDefault="00196673" w14:paraId="6F6AEA3D" w14:textId="487FD39E">
      <w:pPr>
        <w:widowControl w:val="0"/>
        <w:tabs>
          <w:tab w:val="left" w:pos="2820"/>
        </w:tabs>
        <w:autoSpaceDE w:val="0"/>
        <w:autoSpaceDN w:val="0"/>
        <w:adjustRightInd w:val="0"/>
        <w:spacing w:after="0" w:line="240" w:lineRule="auto"/>
        <w:ind w:left="2838" w:right="58" w:hanging="577"/>
        <w:rPr>
          <w:rFonts w:ascii="Georgia" w:hAnsi="Georgia" w:cs="Arial"/>
          <w:sz w:val="26"/>
          <w:szCs w:val="26"/>
        </w:rPr>
      </w:pPr>
      <w:r w:rsidRPr="006F5776">
        <w:rPr>
          <w:rFonts w:ascii="Georgia" w:hAnsi="Georgia" w:cs="Arial"/>
          <w:sz w:val="26"/>
          <w:szCs w:val="26"/>
        </w:rPr>
        <w:t>1.</w:t>
      </w:r>
      <w:r w:rsidRPr="006F5776" w:rsidR="00C87712">
        <w:rPr>
          <w:rFonts w:ascii="Georgia" w:hAnsi="Georgia" w:cs="Arial"/>
          <w:sz w:val="26"/>
          <w:szCs w:val="26"/>
        </w:rPr>
        <w:t>4</w:t>
      </w:r>
      <w:r w:rsidRPr="006F5776">
        <w:rPr>
          <w:rFonts w:ascii="Georgia" w:hAnsi="Georgia" w:cs="Arial"/>
          <w:sz w:val="26"/>
          <w:szCs w:val="26"/>
        </w:rPr>
        <w:t xml:space="preserve">   Co-sponsorships may be submitted by Student Organizations</w:t>
      </w:r>
      <w:r w:rsidRPr="006F5776" w:rsidR="00E04CEA">
        <w:rPr>
          <w:rFonts w:ascii="Georgia" w:hAnsi="Georgia" w:cs="Arial"/>
          <w:sz w:val="26"/>
          <w:szCs w:val="26"/>
        </w:rPr>
        <w:t>. A Representative from that O</w:t>
      </w:r>
      <w:r w:rsidRPr="006F5776">
        <w:rPr>
          <w:rFonts w:ascii="Georgia" w:hAnsi="Georgia" w:cs="Arial"/>
          <w:sz w:val="26"/>
          <w:szCs w:val="26"/>
        </w:rPr>
        <w:t xml:space="preserve">rganization will present their request for a co-sponsorship to </w:t>
      </w:r>
      <w:r w:rsidR="008412D5">
        <w:rPr>
          <w:rFonts w:ascii="Georgia" w:hAnsi="Georgia" w:cs="Arial"/>
          <w:sz w:val="26"/>
          <w:szCs w:val="26"/>
        </w:rPr>
        <w:t>RHA-tRAC</w:t>
      </w:r>
      <w:r w:rsidRPr="006F5776">
        <w:rPr>
          <w:rFonts w:ascii="Georgia" w:hAnsi="Georgia" w:cs="Arial"/>
          <w:sz w:val="26"/>
          <w:szCs w:val="26"/>
        </w:rPr>
        <w:t>.</w:t>
      </w:r>
    </w:p>
    <w:p w:rsidRPr="006F5776" w:rsidR="00BA3416" w:rsidP="001F0BF1" w:rsidRDefault="00BA3416" w14:paraId="21EC6719" w14:textId="77777777">
      <w:pPr>
        <w:widowControl w:val="0"/>
        <w:autoSpaceDE w:val="0"/>
        <w:autoSpaceDN w:val="0"/>
        <w:adjustRightInd w:val="0"/>
        <w:spacing w:before="16" w:after="0" w:line="280" w:lineRule="exact"/>
        <w:rPr>
          <w:rFonts w:ascii="Georgia" w:hAnsi="Georgia" w:cs="Arial"/>
          <w:sz w:val="26"/>
          <w:szCs w:val="26"/>
        </w:rPr>
      </w:pPr>
    </w:p>
    <w:p w:rsidRPr="006F5776" w:rsidR="00BA3416" w:rsidP="0023642B" w:rsidRDefault="00BA3416" w14:paraId="053BEDD2" w14:textId="77777777">
      <w:pPr>
        <w:widowControl w:val="0"/>
        <w:tabs>
          <w:tab w:val="left" w:pos="2260"/>
        </w:tabs>
        <w:autoSpaceDE w:val="0"/>
        <w:autoSpaceDN w:val="0"/>
        <w:adjustRightInd w:val="0"/>
        <w:spacing w:after="0" w:line="240" w:lineRule="auto"/>
        <w:ind w:left="821" w:hanging="10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2:</w:t>
      </w:r>
      <w:r w:rsidRPr="006F5776">
        <w:rPr>
          <w:rFonts w:ascii="Georgia" w:hAnsi="Georgia" w:cs="Arial"/>
          <w:b/>
          <w:bCs/>
          <w:i/>
          <w:iCs/>
          <w:sz w:val="26"/>
          <w:szCs w:val="26"/>
        </w:rPr>
        <w:tab/>
      </w:r>
      <w:r w:rsidRPr="006F5776">
        <w:rPr>
          <w:rFonts w:ascii="Georgia" w:hAnsi="Georgia" w:cs="Arial"/>
          <w:b/>
          <w:bCs/>
          <w:sz w:val="26"/>
          <w:szCs w:val="26"/>
        </w:rPr>
        <w:t>Progr</w:t>
      </w:r>
      <w:r w:rsidRPr="006F5776">
        <w:rPr>
          <w:rFonts w:ascii="Georgia" w:hAnsi="Georgia" w:cs="Arial"/>
          <w:b/>
          <w:bCs/>
          <w:spacing w:val="4"/>
          <w:sz w:val="26"/>
          <w:szCs w:val="26"/>
        </w:rPr>
        <w:t>a</w:t>
      </w:r>
      <w:r w:rsidRPr="006F5776">
        <w:rPr>
          <w:rFonts w:ascii="Georgia" w:hAnsi="Georgia" w:cs="Arial"/>
          <w:b/>
          <w:bCs/>
          <w:sz w:val="26"/>
          <w:szCs w:val="26"/>
        </w:rPr>
        <w:t>m</w:t>
      </w:r>
      <w:r w:rsidRPr="006F5776">
        <w:rPr>
          <w:rFonts w:ascii="Georgia" w:hAnsi="Georgia" w:cs="Arial"/>
          <w:b/>
          <w:bCs/>
          <w:spacing w:val="-5"/>
          <w:sz w:val="26"/>
          <w:szCs w:val="26"/>
        </w:rPr>
        <w:t>m</w:t>
      </w:r>
      <w:r w:rsidRPr="006F5776">
        <w:rPr>
          <w:rFonts w:ascii="Georgia" w:hAnsi="Georgia" w:cs="Arial"/>
          <w:b/>
          <w:bCs/>
          <w:sz w:val="26"/>
          <w:szCs w:val="26"/>
        </w:rPr>
        <w:t>ing</w:t>
      </w:r>
      <w:r w:rsidRPr="006F5776">
        <w:rPr>
          <w:rFonts w:ascii="Georgia" w:hAnsi="Georgia" w:cs="Arial"/>
          <w:b/>
          <w:bCs/>
          <w:spacing w:val="-5"/>
          <w:sz w:val="26"/>
          <w:szCs w:val="26"/>
        </w:rPr>
        <w:t xml:space="preserve"> </w:t>
      </w:r>
      <w:r w:rsidRPr="006F5776">
        <w:rPr>
          <w:rFonts w:ascii="Georgia" w:hAnsi="Georgia" w:cs="Arial"/>
          <w:b/>
          <w:bCs/>
          <w:sz w:val="26"/>
          <w:szCs w:val="26"/>
        </w:rPr>
        <w:t>Ex</w:t>
      </w:r>
      <w:r w:rsidRPr="006F5776">
        <w:rPr>
          <w:rFonts w:ascii="Georgia" w:hAnsi="Georgia" w:cs="Arial"/>
          <w:b/>
          <w:bCs/>
          <w:spacing w:val="4"/>
          <w:sz w:val="26"/>
          <w:szCs w:val="26"/>
        </w:rPr>
        <w:t>p</w:t>
      </w:r>
      <w:r w:rsidRPr="006F5776">
        <w:rPr>
          <w:rFonts w:ascii="Georgia" w:hAnsi="Georgia" w:cs="Arial"/>
          <w:b/>
          <w:bCs/>
          <w:sz w:val="26"/>
          <w:szCs w:val="26"/>
        </w:rPr>
        <w:t>ectations</w:t>
      </w:r>
    </w:p>
    <w:p w:rsidRPr="006F5776" w:rsidR="00BA3416" w:rsidDel="00C87712" w:rsidP="001F0BF1" w:rsidRDefault="00BA3416" w14:paraId="671F4C8E" w14:textId="77777777">
      <w:pPr>
        <w:widowControl w:val="0"/>
        <w:autoSpaceDE w:val="0"/>
        <w:autoSpaceDN w:val="0"/>
        <w:adjustRightInd w:val="0"/>
        <w:spacing w:before="1" w:after="0" w:line="100" w:lineRule="exact"/>
        <w:rPr>
          <w:del w:author="Huebner, Cody" w:date="2019-03-23T15:03:00Z" w:id="4"/>
          <w:rFonts w:ascii="Georgia" w:hAnsi="Georgia" w:cs="Arial"/>
          <w:sz w:val="26"/>
          <w:szCs w:val="26"/>
        </w:rPr>
      </w:pPr>
    </w:p>
    <w:p w:rsidRPr="006F5776" w:rsidR="00BA3416" w:rsidP="001F0BF1" w:rsidRDefault="00BA3416" w14:paraId="7C0F4883" w14:textId="77777777">
      <w:pPr>
        <w:widowControl w:val="0"/>
        <w:autoSpaceDE w:val="0"/>
        <w:autoSpaceDN w:val="0"/>
        <w:adjustRightInd w:val="0"/>
        <w:spacing w:before="1" w:after="0" w:line="100" w:lineRule="exact"/>
        <w:rPr>
          <w:rFonts w:ascii="Georgia" w:hAnsi="Georgia" w:cs="Arial"/>
          <w:sz w:val="26"/>
          <w:szCs w:val="26"/>
        </w:rPr>
      </w:pPr>
    </w:p>
    <w:p w:rsidRPr="006F5776" w:rsidR="00BA3416" w:rsidP="001F0BF1" w:rsidRDefault="00BA3416" w14:paraId="715DCD16" w14:textId="77777777">
      <w:pPr>
        <w:widowControl w:val="0"/>
        <w:autoSpaceDE w:val="0"/>
        <w:autoSpaceDN w:val="0"/>
        <w:adjustRightInd w:val="0"/>
        <w:spacing w:after="0" w:line="200" w:lineRule="exact"/>
        <w:rPr>
          <w:rFonts w:ascii="Georgia" w:hAnsi="Georgia" w:cs="Arial"/>
          <w:sz w:val="26"/>
          <w:szCs w:val="26"/>
        </w:rPr>
      </w:pPr>
    </w:p>
    <w:p w:rsidRPr="006F5776" w:rsidR="00503C8E" w:rsidP="00503C8E" w:rsidRDefault="00BA3416" w14:paraId="0A5B50F9" w14:textId="1B6BED21">
      <w:pPr>
        <w:widowControl w:val="0"/>
        <w:tabs>
          <w:tab w:val="left" w:pos="2820"/>
        </w:tabs>
        <w:autoSpaceDE w:val="0"/>
        <w:autoSpaceDN w:val="0"/>
        <w:adjustRightInd w:val="0"/>
        <w:spacing w:after="0" w:line="240" w:lineRule="auto"/>
        <w:ind w:left="2838" w:right="89" w:hanging="577"/>
        <w:rPr>
          <w:rFonts w:ascii="Georgia" w:hAnsi="Georgia" w:cs="Arial"/>
          <w:sz w:val="26"/>
          <w:szCs w:val="26"/>
        </w:rPr>
      </w:pPr>
      <w:r w:rsidRPr="006F5776">
        <w:rPr>
          <w:rFonts w:ascii="Georgia" w:hAnsi="Georgia" w:cs="Arial"/>
          <w:sz w:val="26"/>
          <w:szCs w:val="26"/>
        </w:rPr>
        <w:t>2.</w:t>
      </w:r>
      <w:r w:rsidRPr="006F5776" w:rsidR="00C87712">
        <w:rPr>
          <w:rFonts w:ascii="Georgia" w:hAnsi="Georgia" w:cs="Arial"/>
          <w:sz w:val="26"/>
          <w:szCs w:val="26"/>
        </w:rPr>
        <w:t>1</w:t>
      </w:r>
      <w:r w:rsidRPr="006F5776">
        <w:rPr>
          <w:rFonts w:ascii="Georgia" w:hAnsi="Georgia" w:cs="Arial"/>
          <w:sz w:val="26"/>
          <w:szCs w:val="26"/>
        </w:rPr>
        <w:tab/>
      </w:r>
      <w:r w:rsidRPr="006F5776" w:rsidR="00C87712">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co</w:t>
      </w:r>
      <w:r w:rsidRPr="006F5776">
        <w:rPr>
          <w:rFonts w:ascii="Georgia" w:hAnsi="Georgia" w:cs="Arial"/>
          <w:spacing w:val="-5"/>
          <w:sz w:val="26"/>
          <w:szCs w:val="26"/>
        </w:rPr>
        <w:t>h</w:t>
      </w:r>
      <w:r w:rsidRPr="006F5776">
        <w:rPr>
          <w:rFonts w:ascii="Georgia" w:hAnsi="Georgia" w:cs="Arial"/>
          <w:sz w:val="26"/>
          <w:szCs w:val="26"/>
        </w:rPr>
        <w:t>ol</w:t>
      </w:r>
      <w:r w:rsidRPr="006F5776" w:rsidR="00E04CEA">
        <w:rPr>
          <w:rFonts w:ascii="Georgia" w:hAnsi="Georgia" w:cs="Arial"/>
          <w:sz w:val="26"/>
          <w:szCs w:val="26"/>
        </w:rPr>
        <w:t>/substances</w:t>
      </w:r>
      <w:r w:rsidRPr="006F5776">
        <w:rPr>
          <w:rFonts w:ascii="Georgia" w:hAnsi="Georgia" w:cs="Arial"/>
          <w:spacing w:val="3"/>
          <w:sz w:val="26"/>
          <w:szCs w:val="26"/>
        </w:rPr>
        <w:t xml:space="preserve"> </w:t>
      </w:r>
      <w:r w:rsidRPr="006F5776" w:rsidR="00C87712">
        <w:rPr>
          <w:rFonts w:ascii="Georgia" w:hAnsi="Georgia" w:cs="Arial"/>
          <w:sz w:val="26"/>
          <w:szCs w:val="26"/>
        </w:rPr>
        <w:t>are not</w:t>
      </w:r>
      <w:r w:rsidRPr="006F5776">
        <w:rPr>
          <w:rFonts w:ascii="Georgia" w:hAnsi="Georgia" w:cs="Arial"/>
          <w:spacing w:val="-2"/>
          <w:sz w:val="26"/>
          <w:szCs w:val="26"/>
        </w:rPr>
        <w:t xml:space="preserve"> </w:t>
      </w:r>
      <w:r w:rsidRPr="006F5776">
        <w:rPr>
          <w:rFonts w:ascii="Georgia" w:hAnsi="Georgia" w:cs="Arial"/>
          <w:sz w:val="26"/>
          <w:szCs w:val="26"/>
        </w:rPr>
        <w:t>perm</w:t>
      </w:r>
      <w:r w:rsidRPr="006F5776">
        <w:rPr>
          <w:rFonts w:ascii="Georgia" w:hAnsi="Georgia" w:cs="Arial"/>
          <w:spacing w:val="4"/>
          <w:sz w:val="26"/>
          <w:szCs w:val="26"/>
        </w:rPr>
        <w:t>i</w:t>
      </w:r>
      <w:r w:rsidRPr="006F5776">
        <w:rPr>
          <w:rFonts w:ascii="Georgia" w:hAnsi="Georgia" w:cs="Arial"/>
          <w:sz w:val="26"/>
          <w:szCs w:val="26"/>
        </w:rPr>
        <w:t>tted</w:t>
      </w:r>
      <w:r w:rsidRPr="006F5776">
        <w:rPr>
          <w:rFonts w:ascii="Georgia" w:hAnsi="Georgia" w:cs="Arial"/>
          <w:spacing w:val="-5"/>
          <w:sz w:val="26"/>
          <w:szCs w:val="26"/>
        </w:rPr>
        <w:t xml:space="preserve"> </w:t>
      </w:r>
      <w:r w:rsidRPr="006F5776">
        <w:rPr>
          <w:rFonts w:ascii="Georgia" w:hAnsi="Georgia" w:cs="Arial"/>
          <w:sz w:val="26"/>
          <w:szCs w:val="26"/>
        </w:rPr>
        <w:t>or</w:t>
      </w:r>
      <w:r w:rsidRPr="006F5776">
        <w:rPr>
          <w:rFonts w:ascii="Georgia" w:hAnsi="Georgia" w:cs="Arial"/>
          <w:spacing w:val="-2"/>
          <w:sz w:val="26"/>
          <w:szCs w:val="26"/>
        </w:rPr>
        <w:t xml:space="preserve"> </w:t>
      </w:r>
      <w:r w:rsidRPr="006F5776">
        <w:rPr>
          <w:rFonts w:ascii="Georgia" w:hAnsi="Georgia" w:cs="Arial"/>
          <w:sz w:val="26"/>
          <w:szCs w:val="26"/>
        </w:rPr>
        <w:t>to</w:t>
      </w:r>
      <w:r w:rsidRPr="006F5776">
        <w:rPr>
          <w:rFonts w:ascii="Georgia" w:hAnsi="Georgia" w:cs="Arial"/>
          <w:spacing w:val="4"/>
          <w:sz w:val="26"/>
          <w:szCs w:val="26"/>
        </w:rPr>
        <w:t>l</w:t>
      </w:r>
      <w:r w:rsidRPr="006F5776">
        <w:rPr>
          <w:rFonts w:ascii="Georgia" w:hAnsi="Georgia" w:cs="Arial"/>
          <w:sz w:val="26"/>
          <w:szCs w:val="26"/>
        </w:rPr>
        <w:t>erated</w:t>
      </w:r>
      <w:r w:rsidRPr="006F5776">
        <w:rPr>
          <w:rFonts w:ascii="Georgia" w:hAnsi="Georgia" w:cs="Arial"/>
          <w:spacing w:val="-2"/>
          <w:sz w:val="26"/>
          <w:szCs w:val="26"/>
        </w:rPr>
        <w:t xml:space="preserve"> </w:t>
      </w:r>
      <w:r w:rsidRPr="006F5776">
        <w:rPr>
          <w:rFonts w:ascii="Georgia" w:hAnsi="Georgia" w:cs="Arial"/>
          <w:sz w:val="26"/>
          <w:szCs w:val="26"/>
        </w:rPr>
        <w:t>at</w:t>
      </w:r>
      <w:r w:rsidRPr="006F5776">
        <w:rPr>
          <w:rFonts w:ascii="Georgia" w:hAnsi="Georgia" w:cs="Arial"/>
          <w:spacing w:val="-2"/>
          <w:sz w:val="26"/>
          <w:szCs w:val="26"/>
        </w:rPr>
        <w:t xml:space="preserve"> </w:t>
      </w:r>
      <w:r w:rsidRPr="006F5776">
        <w:rPr>
          <w:rFonts w:ascii="Georgia" w:hAnsi="Georgia" w:cs="Arial"/>
          <w:spacing w:val="-1"/>
          <w:sz w:val="26"/>
          <w:szCs w:val="26"/>
        </w:rPr>
        <w:t>a</w:t>
      </w:r>
      <w:r w:rsidRPr="006F5776">
        <w:rPr>
          <w:rFonts w:ascii="Georgia" w:hAnsi="Georgia" w:cs="Arial"/>
          <w:sz w:val="26"/>
          <w:szCs w:val="26"/>
        </w:rPr>
        <w:t>ny</w:t>
      </w:r>
      <w:r w:rsidRPr="006F5776">
        <w:rPr>
          <w:rFonts w:ascii="Georgia" w:hAnsi="Georgia" w:cs="Arial"/>
          <w:spacing w:val="-1"/>
          <w:sz w:val="26"/>
          <w:szCs w:val="26"/>
        </w:rPr>
        <w:t xml:space="preserve"> </w:t>
      </w:r>
      <w:r w:rsidRPr="006F5776">
        <w:rPr>
          <w:rFonts w:ascii="Georgia" w:hAnsi="Georgia" w:cs="Arial"/>
          <w:sz w:val="26"/>
          <w:szCs w:val="26"/>
        </w:rPr>
        <w:t>program</w:t>
      </w:r>
      <w:r w:rsidRPr="006F5776">
        <w:rPr>
          <w:rFonts w:ascii="Georgia" w:hAnsi="Georgia" w:cs="Arial"/>
          <w:spacing w:val="-7"/>
          <w:sz w:val="26"/>
          <w:szCs w:val="26"/>
        </w:rPr>
        <w:t xml:space="preserve"> </w:t>
      </w:r>
      <w:r w:rsidRPr="006F5776">
        <w:rPr>
          <w:rFonts w:ascii="Georgia" w:hAnsi="Georgia" w:cs="Arial"/>
          <w:sz w:val="26"/>
          <w:szCs w:val="26"/>
        </w:rPr>
        <w:t>sponsored by</w:t>
      </w:r>
      <w:r w:rsidRPr="006F5776">
        <w:rPr>
          <w:rFonts w:ascii="Georgia" w:hAnsi="Georgia" w:cs="Arial"/>
          <w:spacing w:val="-1"/>
          <w:sz w:val="26"/>
          <w:szCs w:val="26"/>
        </w:rPr>
        <w:t xml:space="preserve"> </w:t>
      </w:r>
      <w:r w:rsidR="008412D5">
        <w:rPr>
          <w:rFonts w:ascii="Georgia" w:hAnsi="Georgia" w:cs="Arial"/>
          <w:sz w:val="26"/>
          <w:szCs w:val="26"/>
        </w:rPr>
        <w:t>RHA-tRAC</w:t>
      </w:r>
      <w:r w:rsidRPr="006F5776">
        <w:rPr>
          <w:rFonts w:ascii="Georgia" w:hAnsi="Georgia" w:cs="Arial"/>
          <w:sz w:val="26"/>
          <w:szCs w:val="26"/>
        </w:rPr>
        <w:t>.</w:t>
      </w:r>
      <w:r w:rsidRPr="006F5776">
        <w:rPr>
          <w:rFonts w:ascii="Georgia" w:hAnsi="Georgia" w:cs="Arial"/>
          <w:spacing w:val="-2"/>
          <w:sz w:val="26"/>
          <w:szCs w:val="26"/>
        </w:rPr>
        <w:t xml:space="preserve"> </w:t>
      </w:r>
      <w:r w:rsidRPr="006F5776" w:rsidR="00E04CEA">
        <w:rPr>
          <w:rFonts w:ascii="Georgia" w:hAnsi="Georgia" w:cs="Arial"/>
          <w:spacing w:val="4"/>
          <w:sz w:val="26"/>
          <w:szCs w:val="26"/>
        </w:rPr>
        <w:t>Additionally</w:t>
      </w:r>
      <w:r w:rsidRPr="006F5776">
        <w:rPr>
          <w:rFonts w:ascii="Georgia" w:hAnsi="Georgia" w:cs="Arial"/>
          <w:sz w:val="26"/>
          <w:szCs w:val="26"/>
        </w:rPr>
        <w:t>,</w:t>
      </w:r>
      <w:r w:rsidRPr="006F5776">
        <w:rPr>
          <w:rFonts w:ascii="Georgia" w:hAnsi="Georgia" w:cs="Arial"/>
          <w:spacing w:val="-1"/>
          <w:sz w:val="26"/>
          <w:szCs w:val="26"/>
        </w:rPr>
        <w:t xml:space="preserve"> </w:t>
      </w:r>
      <w:r w:rsidRPr="006F5776">
        <w:rPr>
          <w:rFonts w:ascii="Georgia" w:hAnsi="Georgia" w:cs="Arial"/>
          <w:sz w:val="26"/>
          <w:szCs w:val="26"/>
        </w:rPr>
        <w:t>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ot</w:t>
      </w:r>
      <w:r w:rsidRPr="006F5776">
        <w:rPr>
          <w:rFonts w:ascii="Georgia" w:hAnsi="Georgia" w:cs="Arial"/>
          <w:spacing w:val="-5"/>
          <w:sz w:val="26"/>
          <w:szCs w:val="26"/>
        </w:rPr>
        <w:t>h</w:t>
      </w:r>
      <w:r w:rsidRPr="006F5776">
        <w:rPr>
          <w:rFonts w:ascii="Georgia" w:hAnsi="Georgia" w:cs="Arial"/>
          <w:sz w:val="26"/>
          <w:szCs w:val="26"/>
        </w:rPr>
        <w:t>er</w:t>
      </w:r>
      <w:r w:rsidRPr="006F5776">
        <w:rPr>
          <w:rFonts w:ascii="Georgia" w:hAnsi="Georgia" w:cs="Arial"/>
          <w:spacing w:val="-2"/>
          <w:sz w:val="26"/>
          <w:szCs w:val="26"/>
        </w:rPr>
        <w:t xml:space="preserve"> </w:t>
      </w:r>
      <w:r w:rsidRPr="006F5776">
        <w:rPr>
          <w:rFonts w:ascii="Georgia" w:hAnsi="Georgia" w:cs="Arial"/>
          <w:sz w:val="26"/>
          <w:szCs w:val="26"/>
        </w:rPr>
        <w:t>r</w:t>
      </w:r>
      <w:r w:rsidRPr="006F5776">
        <w:rPr>
          <w:rFonts w:ascii="Georgia" w:hAnsi="Georgia" w:cs="Arial"/>
          <w:spacing w:val="-5"/>
          <w:sz w:val="26"/>
          <w:szCs w:val="26"/>
        </w:rPr>
        <w:t>u</w:t>
      </w:r>
      <w:r w:rsidRPr="006F5776">
        <w:rPr>
          <w:rFonts w:ascii="Georgia" w:hAnsi="Georgia" w:cs="Arial"/>
          <w:spacing w:val="5"/>
          <w:sz w:val="26"/>
          <w:szCs w:val="26"/>
        </w:rPr>
        <w:t>l</w:t>
      </w:r>
      <w:r w:rsidRPr="006F5776">
        <w:rPr>
          <w:rFonts w:ascii="Georgia" w:hAnsi="Georgia" w:cs="Arial"/>
          <w:sz w:val="26"/>
          <w:szCs w:val="26"/>
        </w:rPr>
        <w:t>es</w:t>
      </w:r>
      <w:r w:rsidRPr="006F5776">
        <w:rPr>
          <w:rFonts w:ascii="Georgia" w:hAnsi="Georgia" w:cs="Arial"/>
          <w:spacing w:val="-1"/>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pacing w:val="4"/>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O</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 xml:space="preserve">o </w:t>
      </w:r>
      <w:r w:rsidRPr="006F5776">
        <w:rPr>
          <w:rFonts w:ascii="Georgia" w:hAnsi="Georgia" w:cs="Arial"/>
          <w:spacing w:val="4"/>
          <w:sz w:val="26"/>
          <w:szCs w:val="26"/>
        </w:rPr>
        <w:t>U</w:t>
      </w:r>
      <w:r w:rsidRPr="006F5776">
        <w:rPr>
          <w:rFonts w:ascii="Georgia" w:hAnsi="Georgia" w:cs="Arial"/>
          <w:spacing w:val="-5"/>
          <w:sz w:val="26"/>
          <w:szCs w:val="26"/>
        </w:rPr>
        <w:t>n</w:t>
      </w:r>
      <w:r w:rsidRPr="006F5776">
        <w:rPr>
          <w:rFonts w:ascii="Georgia" w:hAnsi="Georgia" w:cs="Arial"/>
          <w:spacing w:val="5"/>
          <w:sz w:val="26"/>
          <w:szCs w:val="26"/>
        </w:rPr>
        <w:t>i</w:t>
      </w:r>
      <w:r w:rsidRPr="006F5776">
        <w:rPr>
          <w:rFonts w:ascii="Georgia" w:hAnsi="Georgia" w:cs="Arial"/>
          <w:sz w:val="26"/>
          <w:szCs w:val="26"/>
        </w:rPr>
        <w:t>vers</w:t>
      </w:r>
      <w:r w:rsidRPr="006F5776">
        <w:rPr>
          <w:rFonts w:ascii="Georgia" w:hAnsi="Georgia" w:cs="Arial"/>
          <w:spacing w:val="5"/>
          <w:sz w:val="26"/>
          <w:szCs w:val="26"/>
        </w:rPr>
        <w:t>i</w:t>
      </w:r>
      <w:r w:rsidRPr="006F5776">
        <w:rPr>
          <w:rFonts w:ascii="Georgia" w:hAnsi="Georgia" w:cs="Arial"/>
          <w:sz w:val="26"/>
          <w:szCs w:val="26"/>
        </w:rPr>
        <w:t>ty</w:t>
      </w:r>
      <w:r w:rsidRPr="006F5776">
        <w:rPr>
          <w:rFonts w:ascii="Georgia" w:hAnsi="Georgia" w:cs="Arial"/>
          <w:spacing w:val="-1"/>
          <w:sz w:val="26"/>
          <w:szCs w:val="26"/>
        </w:rPr>
        <w:t xml:space="preserve"> </w:t>
      </w:r>
      <w:r w:rsidRPr="006F5776">
        <w:rPr>
          <w:rFonts w:ascii="Georgia" w:hAnsi="Georgia" w:cs="Arial"/>
          <w:sz w:val="26"/>
          <w:szCs w:val="26"/>
        </w:rPr>
        <w:t>St</w:t>
      </w:r>
      <w:r w:rsidRPr="006F5776">
        <w:rPr>
          <w:rFonts w:ascii="Georgia" w:hAnsi="Georgia" w:cs="Arial"/>
          <w:spacing w:val="-5"/>
          <w:sz w:val="26"/>
          <w:szCs w:val="26"/>
        </w:rPr>
        <w:t>u</w:t>
      </w:r>
      <w:r w:rsidRPr="006F5776">
        <w:rPr>
          <w:rFonts w:ascii="Georgia" w:hAnsi="Georgia" w:cs="Arial"/>
          <w:sz w:val="26"/>
          <w:szCs w:val="26"/>
        </w:rPr>
        <w:t>d</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2"/>
          <w:sz w:val="26"/>
          <w:szCs w:val="26"/>
        </w:rPr>
        <w:t xml:space="preserve"> </w:t>
      </w:r>
      <w:r w:rsidRPr="006F5776">
        <w:rPr>
          <w:rFonts w:ascii="Georgia" w:hAnsi="Georgia" w:cs="Arial"/>
          <w:sz w:val="26"/>
          <w:szCs w:val="26"/>
        </w:rPr>
        <w:t>Code</w:t>
      </w:r>
      <w:r w:rsidRPr="006F5776">
        <w:rPr>
          <w:rFonts w:ascii="Georgia" w:hAnsi="Georgia" w:cs="Arial"/>
          <w:spacing w:val="-1"/>
          <w:sz w:val="26"/>
          <w:szCs w:val="26"/>
        </w:rPr>
        <w:t xml:space="preserve"> </w:t>
      </w:r>
      <w:r w:rsidRPr="006F5776">
        <w:rPr>
          <w:rFonts w:ascii="Georgia" w:hAnsi="Georgia" w:cs="Arial"/>
          <w:sz w:val="26"/>
          <w:szCs w:val="26"/>
        </w:rPr>
        <w:t>of C</w:t>
      </w:r>
      <w:r w:rsidRPr="006F5776">
        <w:rPr>
          <w:rFonts w:ascii="Georgia" w:hAnsi="Georgia" w:cs="Arial"/>
          <w:spacing w:val="4"/>
          <w:sz w:val="26"/>
          <w:szCs w:val="26"/>
        </w:rPr>
        <w:t>o</w:t>
      </w:r>
      <w:r w:rsidRPr="006F5776">
        <w:rPr>
          <w:rFonts w:ascii="Georgia" w:hAnsi="Georgia" w:cs="Arial"/>
          <w:spacing w:val="-5"/>
          <w:sz w:val="26"/>
          <w:szCs w:val="26"/>
        </w:rPr>
        <w:t>n</w:t>
      </w:r>
      <w:r w:rsidRPr="006F5776">
        <w:rPr>
          <w:rFonts w:ascii="Georgia" w:hAnsi="Georgia" w:cs="Arial"/>
          <w:spacing w:val="4"/>
          <w:sz w:val="26"/>
          <w:szCs w:val="26"/>
        </w:rPr>
        <w:t>d</w:t>
      </w:r>
      <w:r w:rsidRPr="006F5776">
        <w:rPr>
          <w:rFonts w:ascii="Georgia" w:hAnsi="Georgia" w:cs="Arial"/>
          <w:spacing w:val="-5"/>
          <w:sz w:val="26"/>
          <w:szCs w:val="26"/>
        </w:rPr>
        <w:t>u</w:t>
      </w:r>
      <w:r w:rsidRPr="006F5776">
        <w:rPr>
          <w:rFonts w:ascii="Georgia" w:hAnsi="Georgia" w:cs="Arial"/>
          <w:sz w:val="26"/>
          <w:szCs w:val="26"/>
        </w:rPr>
        <w:t>ct</w:t>
      </w:r>
      <w:r w:rsidRPr="006F5776">
        <w:rPr>
          <w:rFonts w:ascii="Georgia" w:hAnsi="Georgia" w:cs="Arial"/>
          <w:spacing w:val="3"/>
          <w:sz w:val="26"/>
          <w:szCs w:val="26"/>
        </w:rPr>
        <w:t xml:space="preserve"> </w:t>
      </w:r>
      <w:r w:rsidRPr="006F5776">
        <w:rPr>
          <w:rFonts w:ascii="Georgia" w:hAnsi="Georgia" w:cs="Arial"/>
          <w:sz w:val="26"/>
          <w:szCs w:val="26"/>
        </w:rPr>
        <w:t>m</w:t>
      </w:r>
      <w:r w:rsidRPr="006F5776">
        <w:rPr>
          <w:rFonts w:ascii="Georgia" w:hAnsi="Georgia" w:cs="Arial"/>
          <w:spacing w:val="-5"/>
          <w:sz w:val="26"/>
          <w:szCs w:val="26"/>
        </w:rPr>
        <w:t>u</w:t>
      </w:r>
      <w:r w:rsidRPr="006F5776">
        <w:rPr>
          <w:rFonts w:ascii="Georgia" w:hAnsi="Georgia" w:cs="Arial"/>
          <w:sz w:val="26"/>
          <w:szCs w:val="26"/>
        </w:rPr>
        <w:t>st</w:t>
      </w:r>
      <w:r w:rsidRPr="006F5776">
        <w:rPr>
          <w:rFonts w:ascii="Georgia" w:hAnsi="Georgia" w:cs="Arial"/>
          <w:spacing w:val="2"/>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fol</w:t>
      </w:r>
      <w:r w:rsidRPr="006F5776">
        <w:rPr>
          <w:rFonts w:ascii="Georgia" w:hAnsi="Georgia" w:cs="Arial"/>
          <w:spacing w:val="4"/>
          <w:sz w:val="26"/>
          <w:szCs w:val="26"/>
        </w:rPr>
        <w:t>l</w:t>
      </w:r>
      <w:r w:rsidRPr="006F5776">
        <w:rPr>
          <w:rFonts w:ascii="Georgia" w:hAnsi="Georgia" w:cs="Arial"/>
          <w:sz w:val="26"/>
          <w:szCs w:val="26"/>
        </w:rPr>
        <w:t>owed.</w:t>
      </w:r>
    </w:p>
    <w:p w:rsidRPr="006F5776" w:rsidR="00D55AA1" w:rsidP="00503C8E" w:rsidRDefault="00D55AA1" w14:paraId="4FDCB9A6" w14:textId="77777777">
      <w:pPr>
        <w:widowControl w:val="0"/>
        <w:tabs>
          <w:tab w:val="left" w:pos="2820"/>
        </w:tabs>
        <w:autoSpaceDE w:val="0"/>
        <w:autoSpaceDN w:val="0"/>
        <w:adjustRightInd w:val="0"/>
        <w:spacing w:after="0" w:line="240" w:lineRule="auto"/>
        <w:ind w:left="2838" w:right="89" w:hanging="577"/>
        <w:rPr>
          <w:rFonts w:ascii="Georgia" w:hAnsi="Georgia" w:cs="Arial"/>
          <w:sz w:val="26"/>
          <w:szCs w:val="26"/>
        </w:rPr>
      </w:pPr>
    </w:p>
    <w:p w:rsidRPr="006F5776" w:rsidR="00BA3416" w:rsidP="00503C8E" w:rsidRDefault="00503C8E" w14:paraId="262E78C2" w14:textId="1817A8C4">
      <w:pPr>
        <w:widowControl w:val="0"/>
        <w:tabs>
          <w:tab w:val="left" w:pos="2820"/>
        </w:tabs>
        <w:autoSpaceDE w:val="0"/>
        <w:autoSpaceDN w:val="0"/>
        <w:adjustRightInd w:val="0"/>
        <w:spacing w:after="0" w:line="240" w:lineRule="auto"/>
        <w:ind w:left="2838" w:right="89" w:hanging="678"/>
        <w:rPr>
          <w:rFonts w:ascii="Georgia" w:hAnsi="Georgia" w:cs="Arial"/>
          <w:sz w:val="26"/>
          <w:szCs w:val="26"/>
        </w:rPr>
      </w:pPr>
      <w:r w:rsidRPr="006F5776">
        <w:rPr>
          <w:rFonts w:ascii="Georgia" w:hAnsi="Georgia" w:cs="Arial"/>
          <w:sz w:val="26"/>
          <w:szCs w:val="26"/>
        </w:rPr>
        <w:t xml:space="preserve"> </w:t>
      </w:r>
      <w:r w:rsidRPr="006F5776" w:rsidR="00BA3416">
        <w:rPr>
          <w:rFonts w:ascii="Georgia" w:hAnsi="Georgia" w:cs="Arial"/>
          <w:sz w:val="26"/>
          <w:szCs w:val="26"/>
        </w:rPr>
        <w:t>2.</w:t>
      </w:r>
      <w:r w:rsidRPr="006F5776" w:rsidR="00C87712">
        <w:rPr>
          <w:rFonts w:ascii="Georgia" w:hAnsi="Georgia" w:cs="Arial"/>
          <w:sz w:val="26"/>
          <w:szCs w:val="26"/>
        </w:rPr>
        <w:t>2</w:t>
      </w:r>
      <w:r w:rsidRPr="006F5776" w:rsidR="00BA3416">
        <w:rPr>
          <w:rFonts w:ascii="Georgia" w:hAnsi="Georgia" w:cs="Arial"/>
          <w:sz w:val="26"/>
          <w:szCs w:val="26"/>
        </w:rPr>
        <w:tab/>
      </w:r>
      <w:r w:rsidRPr="006F5776" w:rsidR="00BA3416">
        <w:rPr>
          <w:rFonts w:ascii="Georgia" w:hAnsi="Georgia" w:cs="Arial"/>
          <w:sz w:val="26"/>
          <w:szCs w:val="26"/>
        </w:rPr>
        <w:t>Fai</w:t>
      </w:r>
      <w:r w:rsidRPr="006F5776" w:rsidR="00BA3416">
        <w:rPr>
          <w:rFonts w:ascii="Georgia" w:hAnsi="Georgia" w:cs="Arial"/>
          <w:spacing w:val="5"/>
          <w:sz w:val="26"/>
          <w:szCs w:val="26"/>
        </w:rPr>
        <w:t>l</w:t>
      </w:r>
      <w:r w:rsidRPr="006F5776" w:rsidR="00BA3416">
        <w:rPr>
          <w:rFonts w:ascii="Georgia" w:hAnsi="Georgia" w:cs="Arial"/>
          <w:spacing w:val="-5"/>
          <w:sz w:val="26"/>
          <w:szCs w:val="26"/>
        </w:rPr>
        <w:t>u</w:t>
      </w:r>
      <w:r w:rsidRPr="006F5776" w:rsidR="00BA3416">
        <w:rPr>
          <w:rFonts w:ascii="Georgia" w:hAnsi="Georgia" w:cs="Arial"/>
          <w:sz w:val="26"/>
          <w:szCs w:val="26"/>
        </w:rPr>
        <w:t>re</w:t>
      </w:r>
      <w:r w:rsidRPr="006F5776" w:rsidR="00BA3416">
        <w:rPr>
          <w:rFonts w:ascii="Georgia" w:hAnsi="Georgia" w:cs="Arial"/>
          <w:spacing w:val="-3"/>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z w:val="26"/>
          <w:szCs w:val="26"/>
        </w:rPr>
        <w:t>fo</w:t>
      </w:r>
      <w:r w:rsidRPr="006F5776" w:rsidR="00BA3416">
        <w:rPr>
          <w:rFonts w:ascii="Georgia" w:hAnsi="Georgia" w:cs="Arial"/>
          <w:spacing w:val="4"/>
          <w:sz w:val="26"/>
          <w:szCs w:val="26"/>
        </w:rPr>
        <w:t>l</w:t>
      </w:r>
      <w:r w:rsidRPr="006F5776" w:rsidR="00BA3416">
        <w:rPr>
          <w:rFonts w:ascii="Georgia" w:hAnsi="Georgia" w:cs="Arial"/>
          <w:spacing w:val="5"/>
          <w:sz w:val="26"/>
          <w:szCs w:val="26"/>
        </w:rPr>
        <w:t>l</w:t>
      </w:r>
      <w:r w:rsidRPr="006F5776" w:rsidR="00BA3416">
        <w:rPr>
          <w:rFonts w:ascii="Georgia" w:hAnsi="Georgia" w:cs="Arial"/>
          <w:sz w:val="26"/>
          <w:szCs w:val="26"/>
        </w:rPr>
        <w:t>ow</w:t>
      </w:r>
      <w:r w:rsidRPr="006F5776" w:rsidR="00BA3416">
        <w:rPr>
          <w:rFonts w:ascii="Georgia" w:hAnsi="Georgia" w:cs="Arial"/>
          <w:spacing w:val="-2"/>
          <w:sz w:val="26"/>
          <w:szCs w:val="26"/>
        </w:rPr>
        <w:t xml:space="preserve"> </w:t>
      </w: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ese</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r</w:t>
      </w:r>
      <w:r w:rsidRPr="006F5776" w:rsidR="00BA3416">
        <w:rPr>
          <w:rFonts w:ascii="Georgia" w:hAnsi="Georgia" w:cs="Arial"/>
          <w:spacing w:val="-5"/>
          <w:sz w:val="26"/>
          <w:szCs w:val="26"/>
        </w:rPr>
        <w:t>u</w:t>
      </w:r>
      <w:r w:rsidRPr="006F5776" w:rsidR="00BA3416">
        <w:rPr>
          <w:rFonts w:ascii="Georgia" w:hAnsi="Georgia" w:cs="Arial"/>
          <w:spacing w:val="5"/>
          <w:sz w:val="26"/>
          <w:szCs w:val="26"/>
        </w:rPr>
        <w:t>l</w:t>
      </w:r>
      <w:r w:rsidRPr="006F5776" w:rsidR="00BA3416">
        <w:rPr>
          <w:rFonts w:ascii="Georgia" w:hAnsi="Georgia" w:cs="Arial"/>
          <w:sz w:val="26"/>
          <w:szCs w:val="26"/>
        </w:rPr>
        <w:t>es</w:t>
      </w:r>
      <w:r w:rsidRPr="006F5776" w:rsidR="00BA3416">
        <w:rPr>
          <w:rFonts w:ascii="Georgia" w:hAnsi="Georgia" w:cs="Arial"/>
          <w:spacing w:val="-1"/>
          <w:sz w:val="26"/>
          <w:szCs w:val="26"/>
        </w:rPr>
        <w:t xml:space="preserve"> </w:t>
      </w:r>
      <w:r w:rsidRPr="006F5776" w:rsidR="00BA3416">
        <w:rPr>
          <w:rFonts w:ascii="Georgia" w:hAnsi="Georgia" w:cs="Arial"/>
          <w:sz w:val="26"/>
          <w:szCs w:val="26"/>
        </w:rPr>
        <w:t>will</w:t>
      </w:r>
      <w:r w:rsidRPr="006F5776" w:rsidR="00BA3416">
        <w:rPr>
          <w:rFonts w:ascii="Georgia" w:hAnsi="Georgia" w:cs="Arial"/>
          <w:spacing w:val="2"/>
          <w:sz w:val="26"/>
          <w:szCs w:val="26"/>
        </w:rPr>
        <w:t xml:space="preserve"> </w:t>
      </w:r>
      <w:r w:rsidRPr="006F5776" w:rsidR="00BA3416">
        <w:rPr>
          <w:rFonts w:ascii="Georgia" w:hAnsi="Georgia" w:cs="Arial"/>
          <w:sz w:val="26"/>
          <w:szCs w:val="26"/>
        </w:rPr>
        <w:t>res</w:t>
      </w:r>
      <w:r w:rsidRPr="006F5776" w:rsidR="00BA3416">
        <w:rPr>
          <w:rFonts w:ascii="Georgia" w:hAnsi="Georgia" w:cs="Arial"/>
          <w:spacing w:val="-5"/>
          <w:sz w:val="26"/>
          <w:szCs w:val="26"/>
        </w:rPr>
        <w:t>u</w:t>
      </w:r>
      <w:r w:rsidRPr="006F5776" w:rsidR="00BA3416">
        <w:rPr>
          <w:rFonts w:ascii="Georgia" w:hAnsi="Georgia" w:cs="Arial"/>
          <w:spacing w:val="5"/>
          <w:sz w:val="26"/>
          <w:szCs w:val="26"/>
        </w:rPr>
        <w:t>l</w:t>
      </w:r>
      <w:r w:rsidRPr="006F5776" w:rsidR="00BA3416">
        <w:rPr>
          <w:rFonts w:ascii="Georgia" w:hAnsi="Georgia" w:cs="Arial"/>
          <w:sz w:val="26"/>
          <w:szCs w:val="26"/>
        </w:rPr>
        <w:t>t</w:t>
      </w:r>
      <w:r w:rsidRPr="006F5776" w:rsidR="00BA3416">
        <w:rPr>
          <w:rFonts w:ascii="Georgia" w:hAnsi="Georgia" w:cs="Arial"/>
          <w:spacing w:val="-3"/>
          <w:sz w:val="26"/>
          <w:szCs w:val="26"/>
        </w:rPr>
        <w:t xml:space="preserve"> </w:t>
      </w:r>
      <w:r w:rsidRPr="006F5776" w:rsidR="00BA3416">
        <w:rPr>
          <w:rFonts w:ascii="Georgia" w:hAnsi="Georgia" w:cs="Arial"/>
          <w:spacing w:val="4"/>
          <w:sz w:val="26"/>
          <w:szCs w:val="26"/>
        </w:rPr>
        <w:t>i</w:t>
      </w:r>
      <w:r w:rsidRPr="006F5776" w:rsidR="00BA3416">
        <w:rPr>
          <w:rFonts w:ascii="Georgia" w:hAnsi="Georgia" w:cs="Arial"/>
          <w:sz w:val="26"/>
          <w:szCs w:val="26"/>
        </w:rPr>
        <w:t>n</w:t>
      </w:r>
      <w:r w:rsidRPr="006F5776" w:rsidR="00BA3416">
        <w:rPr>
          <w:rFonts w:ascii="Georgia" w:hAnsi="Georgia" w:cs="Arial"/>
          <w:spacing w:val="-5"/>
          <w:sz w:val="26"/>
          <w:szCs w:val="26"/>
        </w:rPr>
        <w:t xml:space="preserve"> </w:t>
      </w:r>
      <w:r w:rsidRPr="006F5776" w:rsidR="00BA3416">
        <w:rPr>
          <w:rFonts w:ascii="Georgia" w:hAnsi="Georgia" w:cs="Arial"/>
          <w:sz w:val="26"/>
          <w:szCs w:val="26"/>
        </w:rPr>
        <w:t>the</w:t>
      </w:r>
      <w:r w:rsidRPr="006F5776" w:rsidR="00BA3416">
        <w:rPr>
          <w:rFonts w:ascii="Georgia" w:hAnsi="Georgia" w:cs="Arial"/>
          <w:spacing w:val="-3"/>
          <w:sz w:val="26"/>
          <w:szCs w:val="26"/>
        </w:rPr>
        <w:t xml:space="preserve"> </w:t>
      </w:r>
      <w:r w:rsidRPr="006F5776" w:rsidR="00BA3416">
        <w:rPr>
          <w:rFonts w:ascii="Georgia" w:hAnsi="Georgia" w:cs="Arial"/>
          <w:sz w:val="26"/>
          <w:szCs w:val="26"/>
        </w:rPr>
        <w:t>revocat</w:t>
      </w:r>
      <w:r w:rsidRPr="006F5776" w:rsidR="00BA3416">
        <w:rPr>
          <w:rFonts w:ascii="Georgia" w:hAnsi="Georgia" w:cs="Arial"/>
          <w:spacing w:val="4"/>
          <w:sz w:val="26"/>
          <w:szCs w:val="26"/>
        </w:rPr>
        <w:t>i</w:t>
      </w:r>
      <w:r w:rsidRPr="006F5776" w:rsidR="00BA3416">
        <w:rPr>
          <w:rFonts w:ascii="Georgia" w:hAnsi="Georgia" w:cs="Arial"/>
          <w:sz w:val="26"/>
          <w:szCs w:val="26"/>
        </w:rPr>
        <w:t>on</w:t>
      </w:r>
      <w:r w:rsidRPr="006F5776" w:rsidR="00BA3416">
        <w:rPr>
          <w:rFonts w:ascii="Georgia" w:hAnsi="Georgia" w:cs="Arial"/>
          <w:spacing w:val="-12"/>
          <w:sz w:val="26"/>
          <w:szCs w:val="26"/>
        </w:rPr>
        <w:t xml:space="preserve"> </w:t>
      </w:r>
      <w:r w:rsidRPr="006F5776" w:rsidR="00BA3416">
        <w:rPr>
          <w:rFonts w:ascii="Georgia" w:hAnsi="Georgia" w:cs="Arial"/>
          <w:sz w:val="26"/>
          <w:szCs w:val="26"/>
        </w:rPr>
        <w:t>of</w:t>
      </w:r>
      <w:r w:rsidRPr="006F5776" w:rsidR="00BA3416">
        <w:rPr>
          <w:rFonts w:ascii="Georgia" w:hAnsi="Georgia" w:cs="Arial"/>
          <w:spacing w:val="-2"/>
          <w:sz w:val="26"/>
          <w:szCs w:val="26"/>
        </w:rPr>
        <w:t xml:space="preserve"> </w:t>
      </w:r>
      <w:r w:rsidR="008412D5">
        <w:rPr>
          <w:rFonts w:ascii="Georgia" w:hAnsi="Georgia" w:cs="Arial"/>
          <w:sz w:val="26"/>
          <w:szCs w:val="26"/>
        </w:rPr>
        <w:t>RHA-tRAC</w:t>
      </w:r>
      <w:r w:rsidRPr="006F5776" w:rsidR="00EB0640">
        <w:rPr>
          <w:rFonts w:ascii="Georgia" w:hAnsi="Georgia" w:cs="Arial"/>
          <w:sz w:val="26"/>
          <w:szCs w:val="26"/>
        </w:rPr>
        <w:t xml:space="preserve"> funding </w:t>
      </w:r>
      <w:r w:rsidRPr="006F5776" w:rsidR="00E04CEA">
        <w:rPr>
          <w:rFonts w:ascii="Georgia" w:hAnsi="Georgia" w:cs="Arial"/>
          <w:sz w:val="26"/>
          <w:szCs w:val="26"/>
        </w:rPr>
        <w:t xml:space="preserve">and the </w:t>
      </w:r>
      <w:r w:rsidRPr="006F5776" w:rsidR="00BA3416">
        <w:rPr>
          <w:rFonts w:ascii="Georgia" w:hAnsi="Georgia" w:cs="Arial"/>
          <w:spacing w:val="4"/>
          <w:sz w:val="26"/>
          <w:szCs w:val="26"/>
        </w:rPr>
        <w:t>i</w:t>
      </w:r>
      <w:r w:rsidRPr="006F5776" w:rsidR="00BA3416">
        <w:rPr>
          <w:rFonts w:ascii="Georgia" w:hAnsi="Georgia" w:cs="Arial"/>
          <w:sz w:val="26"/>
          <w:szCs w:val="26"/>
        </w:rPr>
        <w:t>mmed</w:t>
      </w:r>
      <w:r w:rsidRPr="006F5776" w:rsidR="00BA3416">
        <w:rPr>
          <w:rFonts w:ascii="Georgia" w:hAnsi="Georgia" w:cs="Arial"/>
          <w:spacing w:val="5"/>
          <w:sz w:val="26"/>
          <w:szCs w:val="26"/>
        </w:rPr>
        <w:t>i</w:t>
      </w:r>
      <w:r w:rsidRPr="006F5776" w:rsidR="00BA3416">
        <w:rPr>
          <w:rFonts w:ascii="Georgia" w:hAnsi="Georgia" w:cs="Arial"/>
          <w:sz w:val="26"/>
          <w:szCs w:val="26"/>
        </w:rPr>
        <w:t xml:space="preserve">ate </w:t>
      </w:r>
      <w:r w:rsidRPr="006F5776" w:rsidR="00BA3416">
        <w:rPr>
          <w:rFonts w:ascii="Georgia" w:hAnsi="Georgia" w:cs="Arial"/>
          <w:spacing w:val="-5"/>
          <w:sz w:val="26"/>
          <w:szCs w:val="26"/>
        </w:rPr>
        <w:t>n</w:t>
      </w:r>
      <w:r w:rsidRPr="006F5776" w:rsidR="00BA3416">
        <w:rPr>
          <w:rFonts w:ascii="Georgia" w:hAnsi="Georgia" w:cs="Arial"/>
          <w:sz w:val="26"/>
          <w:szCs w:val="26"/>
        </w:rPr>
        <w:t>ot</w:t>
      </w:r>
      <w:r w:rsidRPr="006F5776" w:rsidR="00BA3416">
        <w:rPr>
          <w:rFonts w:ascii="Georgia" w:hAnsi="Georgia" w:cs="Arial"/>
          <w:spacing w:val="4"/>
          <w:sz w:val="26"/>
          <w:szCs w:val="26"/>
        </w:rPr>
        <w:t>i</w:t>
      </w:r>
      <w:r w:rsidRPr="006F5776" w:rsidR="00BA3416">
        <w:rPr>
          <w:rFonts w:ascii="Georgia" w:hAnsi="Georgia" w:cs="Arial"/>
          <w:sz w:val="26"/>
          <w:szCs w:val="26"/>
        </w:rPr>
        <w:t>f</w:t>
      </w:r>
      <w:r w:rsidRPr="006F5776" w:rsidR="00BA3416">
        <w:rPr>
          <w:rFonts w:ascii="Georgia" w:hAnsi="Georgia" w:cs="Arial"/>
          <w:spacing w:val="5"/>
          <w:sz w:val="26"/>
          <w:szCs w:val="26"/>
        </w:rPr>
        <w:t>i</w:t>
      </w:r>
      <w:r w:rsidRPr="006F5776" w:rsidR="00BA3416">
        <w:rPr>
          <w:rFonts w:ascii="Georgia" w:hAnsi="Georgia" w:cs="Arial"/>
          <w:sz w:val="26"/>
          <w:szCs w:val="26"/>
        </w:rPr>
        <w:t>ca</w:t>
      </w:r>
      <w:r w:rsidRPr="006F5776" w:rsidR="00BA3416">
        <w:rPr>
          <w:rFonts w:ascii="Georgia" w:hAnsi="Georgia" w:cs="Arial"/>
          <w:spacing w:val="-5"/>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on</w:t>
      </w:r>
      <w:r w:rsidRPr="006F5776" w:rsidR="00BA3416">
        <w:rPr>
          <w:rFonts w:ascii="Georgia" w:hAnsi="Georgia" w:cs="Arial"/>
          <w:spacing w:val="-6"/>
          <w:sz w:val="26"/>
          <w:szCs w:val="26"/>
        </w:rPr>
        <w:t xml:space="preserve"> </w:t>
      </w:r>
      <w:r w:rsidRPr="006F5776" w:rsidR="00BA3416">
        <w:rPr>
          <w:rFonts w:ascii="Georgia" w:hAnsi="Georgia" w:cs="Arial"/>
          <w:spacing w:val="4"/>
          <w:sz w:val="26"/>
          <w:szCs w:val="26"/>
        </w:rPr>
        <w:t>o</w:t>
      </w:r>
      <w:r w:rsidRPr="006F5776" w:rsidR="00BA3416">
        <w:rPr>
          <w:rFonts w:ascii="Georgia" w:hAnsi="Georgia" w:cs="Arial"/>
          <w:sz w:val="26"/>
          <w:szCs w:val="26"/>
        </w:rPr>
        <w:t>f</w:t>
      </w:r>
      <w:r w:rsidRPr="006F5776" w:rsidR="00BA3416">
        <w:rPr>
          <w:rFonts w:ascii="Georgia" w:hAnsi="Georgia" w:cs="Arial"/>
          <w:spacing w:val="-1"/>
          <w:sz w:val="26"/>
          <w:szCs w:val="26"/>
        </w:rPr>
        <w:t xml:space="preserve"> </w:t>
      </w: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3"/>
          <w:sz w:val="26"/>
          <w:szCs w:val="26"/>
        </w:rPr>
        <w:t xml:space="preserve"> </w:t>
      </w:r>
      <w:r w:rsidRPr="006F5776" w:rsidR="00BA3416">
        <w:rPr>
          <w:rFonts w:ascii="Georgia" w:hAnsi="Georgia" w:cs="Arial"/>
          <w:sz w:val="26"/>
          <w:szCs w:val="26"/>
        </w:rPr>
        <w:t>D</w:t>
      </w:r>
      <w:r w:rsidRPr="006F5776" w:rsidR="00BA3416">
        <w:rPr>
          <w:rFonts w:ascii="Georgia" w:hAnsi="Georgia" w:cs="Arial"/>
          <w:spacing w:val="5"/>
          <w:sz w:val="26"/>
          <w:szCs w:val="26"/>
        </w:rPr>
        <w:t>i</w:t>
      </w:r>
      <w:r w:rsidRPr="006F5776" w:rsidR="00BA3416">
        <w:rPr>
          <w:rFonts w:ascii="Georgia" w:hAnsi="Georgia" w:cs="Arial"/>
          <w:sz w:val="26"/>
          <w:szCs w:val="26"/>
        </w:rPr>
        <w:t>rector</w:t>
      </w:r>
      <w:r w:rsidRPr="006F5776">
        <w:rPr>
          <w:rFonts w:ascii="Georgia" w:hAnsi="Georgia" w:cs="Arial"/>
          <w:sz w:val="26"/>
          <w:szCs w:val="26"/>
        </w:rPr>
        <w:t xml:space="preserve"> </w:t>
      </w:r>
      <w:r w:rsidRPr="006F5776" w:rsidR="00BA3416">
        <w:rPr>
          <w:rFonts w:ascii="Georgia" w:hAnsi="Georgia" w:cs="Arial"/>
          <w:sz w:val="26"/>
          <w:szCs w:val="26"/>
        </w:rPr>
        <w:t>of</w:t>
      </w:r>
      <w:r w:rsidRPr="006F5776" w:rsidR="00230D42">
        <w:rPr>
          <w:rFonts w:ascii="Georgia" w:hAnsi="Georgia" w:cs="Arial"/>
          <w:sz w:val="26"/>
          <w:szCs w:val="26"/>
        </w:rPr>
        <w:t xml:space="preserve"> Residen</w:t>
      </w:r>
      <w:r w:rsidRPr="006F5776" w:rsidR="006F3311">
        <w:rPr>
          <w:rFonts w:ascii="Georgia" w:hAnsi="Georgia" w:cs="Arial"/>
          <w:sz w:val="26"/>
          <w:szCs w:val="26"/>
        </w:rPr>
        <w:t>ce Life and applicable staff</w:t>
      </w:r>
      <w:r w:rsidRPr="006F5776" w:rsidR="00BA3416">
        <w:rPr>
          <w:rFonts w:ascii="Georgia" w:hAnsi="Georgia" w:cs="Arial"/>
          <w:sz w:val="26"/>
          <w:szCs w:val="26"/>
        </w:rPr>
        <w:t>.</w:t>
      </w:r>
    </w:p>
    <w:p w:rsidRPr="006F5776" w:rsidR="00BA3416" w:rsidP="001F0BF1" w:rsidRDefault="00BA3416" w14:paraId="5FDB8164" w14:textId="77777777">
      <w:pPr>
        <w:widowControl w:val="0"/>
        <w:autoSpaceDE w:val="0"/>
        <w:autoSpaceDN w:val="0"/>
        <w:adjustRightInd w:val="0"/>
        <w:spacing w:before="17" w:after="0" w:line="280" w:lineRule="exact"/>
        <w:rPr>
          <w:rFonts w:ascii="Georgia" w:hAnsi="Georgia" w:cs="Arial"/>
          <w:sz w:val="26"/>
          <w:szCs w:val="26"/>
        </w:rPr>
      </w:pPr>
    </w:p>
    <w:p w:rsidRPr="006F5776" w:rsidR="00BA3416" w:rsidP="00E04CEA" w:rsidRDefault="00BA3416" w14:paraId="02FFCE25" w14:textId="3D8FA6E8">
      <w:pPr>
        <w:widowControl w:val="0"/>
        <w:tabs>
          <w:tab w:val="left" w:pos="2440"/>
        </w:tabs>
        <w:autoSpaceDE w:val="0"/>
        <w:autoSpaceDN w:val="0"/>
        <w:adjustRightInd w:val="0"/>
        <w:spacing w:after="0" w:line="242" w:lineRule="auto"/>
        <w:ind w:left="2838" w:right="215" w:hanging="588"/>
        <w:rPr>
          <w:rFonts w:ascii="Georgia" w:hAnsi="Georgia" w:cs="Arial"/>
          <w:sz w:val="26"/>
          <w:szCs w:val="26"/>
        </w:rPr>
      </w:pPr>
      <w:r w:rsidRPr="006F5776">
        <w:rPr>
          <w:rFonts w:ascii="Georgia" w:hAnsi="Georgia" w:cs="Arial"/>
          <w:sz w:val="26"/>
          <w:szCs w:val="26"/>
        </w:rPr>
        <w:t>2.</w:t>
      </w:r>
      <w:r w:rsidRPr="006F5776" w:rsidR="006F3311">
        <w:rPr>
          <w:rFonts w:ascii="Georgia" w:hAnsi="Georgia" w:cs="Arial"/>
          <w:sz w:val="26"/>
          <w:szCs w:val="26"/>
        </w:rPr>
        <w:t>3</w:t>
      </w:r>
      <w:r w:rsidRPr="006F5776">
        <w:rPr>
          <w:rFonts w:ascii="Georgia" w:hAnsi="Georgia" w:cs="Arial"/>
          <w:sz w:val="26"/>
          <w:szCs w:val="26"/>
        </w:rPr>
        <w:tab/>
      </w:r>
      <w:r w:rsidRPr="006F5776">
        <w:rPr>
          <w:rFonts w:ascii="Georgia" w:hAnsi="Georgia" w:cs="Arial"/>
          <w:sz w:val="26"/>
          <w:szCs w:val="26"/>
        </w:rPr>
        <w:t>Ot</w:t>
      </w:r>
      <w:r w:rsidRPr="006F5776">
        <w:rPr>
          <w:rFonts w:ascii="Georgia" w:hAnsi="Georgia" w:cs="Arial"/>
          <w:spacing w:val="-5"/>
          <w:sz w:val="26"/>
          <w:szCs w:val="26"/>
        </w:rPr>
        <w:t>h</w:t>
      </w:r>
      <w:r w:rsidRPr="006F5776">
        <w:rPr>
          <w:rFonts w:ascii="Georgia" w:hAnsi="Georgia" w:cs="Arial"/>
          <w:sz w:val="26"/>
          <w:szCs w:val="26"/>
        </w:rPr>
        <w:t>er</w:t>
      </w:r>
      <w:r w:rsidRPr="006F5776">
        <w:rPr>
          <w:rFonts w:ascii="Georgia" w:hAnsi="Georgia" w:cs="Arial"/>
          <w:spacing w:val="2"/>
          <w:sz w:val="26"/>
          <w:szCs w:val="26"/>
        </w:rPr>
        <w:t xml:space="preserve"> </w:t>
      </w:r>
      <w:r w:rsidRPr="006F5776">
        <w:rPr>
          <w:rFonts w:ascii="Georgia" w:hAnsi="Georgia" w:cs="Arial"/>
          <w:sz w:val="26"/>
          <w:szCs w:val="26"/>
        </w:rPr>
        <w:t>d</w:t>
      </w:r>
      <w:r w:rsidRPr="006F5776">
        <w:rPr>
          <w:rFonts w:ascii="Georgia" w:hAnsi="Georgia" w:cs="Arial"/>
          <w:spacing w:val="4"/>
          <w:sz w:val="26"/>
          <w:szCs w:val="26"/>
        </w:rPr>
        <w:t>i</w:t>
      </w:r>
      <w:r w:rsidRPr="006F5776">
        <w:rPr>
          <w:rFonts w:ascii="Georgia" w:hAnsi="Georgia" w:cs="Arial"/>
          <w:sz w:val="26"/>
          <w:szCs w:val="26"/>
        </w:rPr>
        <w:t>sc</w:t>
      </w:r>
      <w:r w:rsidRPr="006F5776">
        <w:rPr>
          <w:rFonts w:ascii="Georgia" w:hAnsi="Georgia" w:cs="Arial"/>
          <w:spacing w:val="5"/>
          <w:sz w:val="26"/>
          <w:szCs w:val="26"/>
        </w:rPr>
        <w:t>i</w:t>
      </w:r>
      <w:r w:rsidRPr="006F5776">
        <w:rPr>
          <w:rFonts w:ascii="Georgia" w:hAnsi="Georgia" w:cs="Arial"/>
          <w:spacing w:val="-5"/>
          <w:sz w:val="26"/>
          <w:szCs w:val="26"/>
        </w:rPr>
        <w:t>p</w:t>
      </w:r>
      <w:r w:rsidRPr="006F5776">
        <w:rPr>
          <w:rFonts w:ascii="Georgia" w:hAnsi="Georgia" w:cs="Arial"/>
          <w:sz w:val="26"/>
          <w:szCs w:val="26"/>
        </w:rPr>
        <w:t>l</w:t>
      </w:r>
      <w:r w:rsidRPr="006F5776">
        <w:rPr>
          <w:rFonts w:ascii="Georgia" w:hAnsi="Georgia" w:cs="Arial"/>
          <w:spacing w:val="5"/>
          <w:sz w:val="26"/>
          <w:szCs w:val="26"/>
        </w:rPr>
        <w:t>i</w:t>
      </w:r>
      <w:r w:rsidRPr="006F5776">
        <w:rPr>
          <w:rFonts w:ascii="Georgia" w:hAnsi="Georgia" w:cs="Arial"/>
          <w:spacing w:val="-5"/>
          <w:sz w:val="26"/>
          <w:szCs w:val="26"/>
        </w:rPr>
        <w:t>n</w:t>
      </w:r>
      <w:r w:rsidRPr="006F5776">
        <w:rPr>
          <w:rFonts w:ascii="Georgia" w:hAnsi="Georgia" w:cs="Arial"/>
          <w:sz w:val="26"/>
          <w:szCs w:val="26"/>
        </w:rPr>
        <w:t>ary</w:t>
      </w:r>
      <w:r w:rsidRPr="006F5776">
        <w:rPr>
          <w:rFonts w:ascii="Georgia" w:hAnsi="Georgia" w:cs="Arial"/>
          <w:spacing w:val="-1"/>
          <w:sz w:val="26"/>
          <w:szCs w:val="26"/>
        </w:rPr>
        <w:t xml:space="preserve"> </w:t>
      </w:r>
      <w:r w:rsidRPr="006F5776">
        <w:rPr>
          <w:rFonts w:ascii="Georgia" w:hAnsi="Georgia" w:cs="Arial"/>
          <w:sz w:val="26"/>
          <w:szCs w:val="26"/>
        </w:rPr>
        <w:t>act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w:t>
      </w:r>
      <w:r w:rsidRPr="006F5776">
        <w:rPr>
          <w:rFonts w:ascii="Georgia" w:hAnsi="Georgia" w:cs="Arial"/>
          <w:sz w:val="26"/>
          <w:szCs w:val="26"/>
        </w:rPr>
        <w:t>s</w:t>
      </w:r>
      <w:r w:rsidRPr="006F5776">
        <w:rPr>
          <w:rFonts w:ascii="Georgia" w:hAnsi="Georgia" w:cs="Arial"/>
          <w:spacing w:val="-3"/>
          <w:sz w:val="26"/>
          <w:szCs w:val="26"/>
        </w:rPr>
        <w:t xml:space="preserve"> </w:t>
      </w:r>
      <w:r w:rsidRPr="006F5776">
        <w:rPr>
          <w:rFonts w:ascii="Georgia" w:hAnsi="Georgia" w:cs="Arial"/>
          <w:sz w:val="26"/>
          <w:szCs w:val="26"/>
        </w:rPr>
        <w:t>may</w:t>
      </w:r>
      <w:r w:rsidRPr="006F5776">
        <w:rPr>
          <w:rFonts w:ascii="Georgia" w:hAnsi="Georgia" w:cs="Arial"/>
          <w:spacing w:val="3"/>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tak</w:t>
      </w:r>
      <w:r w:rsidRPr="006F5776">
        <w:rPr>
          <w:rFonts w:ascii="Georgia" w:hAnsi="Georgia" w:cs="Arial"/>
          <w:spacing w:val="4"/>
          <w:sz w:val="26"/>
          <w:szCs w:val="26"/>
        </w:rPr>
        <w:t>e</w:t>
      </w:r>
      <w:r w:rsidRPr="006F5776">
        <w:rPr>
          <w:rFonts w:ascii="Georgia" w:hAnsi="Georgia" w:cs="Arial"/>
          <w:sz w:val="26"/>
          <w:szCs w:val="26"/>
        </w:rPr>
        <w:t>n</w:t>
      </w:r>
      <w:r w:rsidRPr="006F5776">
        <w:rPr>
          <w:rFonts w:ascii="Georgia" w:hAnsi="Georgia" w:cs="Arial"/>
          <w:spacing w:val="-8"/>
          <w:sz w:val="26"/>
          <w:szCs w:val="26"/>
        </w:rPr>
        <w:t xml:space="preserve"> </w:t>
      </w:r>
      <w:r w:rsidRPr="006F5776">
        <w:rPr>
          <w:rFonts w:ascii="Georgia" w:hAnsi="Georgia" w:cs="Arial"/>
          <w:sz w:val="26"/>
          <w:szCs w:val="26"/>
        </w:rPr>
        <w:t>at</w:t>
      </w:r>
      <w:r w:rsidRPr="006F5776">
        <w:rPr>
          <w:rFonts w:ascii="Georgia" w:hAnsi="Georgia" w:cs="Arial"/>
          <w:spacing w:val="2"/>
          <w:sz w:val="26"/>
          <w:szCs w:val="26"/>
        </w:rPr>
        <w:t xml:space="preserve"> </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z w:val="26"/>
          <w:szCs w:val="26"/>
        </w:rPr>
        <w:t>e</w:t>
      </w:r>
      <w:r w:rsidRPr="006F5776">
        <w:rPr>
          <w:rFonts w:ascii="Georgia" w:hAnsi="Georgia" w:cs="Arial"/>
          <w:spacing w:val="-1"/>
          <w:sz w:val="26"/>
          <w:szCs w:val="26"/>
        </w:rPr>
        <w:t xml:space="preserve"> </w:t>
      </w:r>
      <w:r w:rsidRPr="006F5776">
        <w:rPr>
          <w:rFonts w:ascii="Georgia" w:hAnsi="Georgia" w:cs="Arial"/>
          <w:sz w:val="26"/>
          <w:szCs w:val="26"/>
        </w:rPr>
        <w:t>d</w:t>
      </w:r>
      <w:r w:rsidRPr="006F5776">
        <w:rPr>
          <w:rFonts w:ascii="Georgia" w:hAnsi="Georgia" w:cs="Arial"/>
          <w:spacing w:val="4"/>
          <w:sz w:val="26"/>
          <w:szCs w:val="26"/>
        </w:rPr>
        <w:t>i</w:t>
      </w:r>
      <w:r w:rsidRPr="006F5776">
        <w:rPr>
          <w:rFonts w:ascii="Georgia" w:hAnsi="Georgia" w:cs="Arial"/>
          <w:sz w:val="26"/>
          <w:szCs w:val="26"/>
        </w:rPr>
        <w:t>scret</w:t>
      </w:r>
      <w:r w:rsidRPr="006F5776">
        <w:rPr>
          <w:rFonts w:ascii="Georgia" w:hAnsi="Georgia" w:cs="Arial"/>
          <w:spacing w:val="4"/>
          <w:sz w:val="26"/>
          <w:szCs w:val="26"/>
        </w:rPr>
        <w:t>i</w:t>
      </w:r>
      <w:r w:rsidRPr="006F5776">
        <w:rPr>
          <w:rFonts w:ascii="Georgia" w:hAnsi="Georgia" w:cs="Arial"/>
          <w:sz w:val="26"/>
          <w:szCs w:val="26"/>
        </w:rPr>
        <w:t>on</w:t>
      </w:r>
      <w:r w:rsidRPr="006F5776">
        <w:rPr>
          <w:rFonts w:ascii="Georgia" w:hAnsi="Georgia" w:cs="Arial"/>
          <w:spacing w:val="-1"/>
          <w:sz w:val="26"/>
          <w:szCs w:val="26"/>
        </w:rPr>
        <w:t xml:space="preserve"> </w:t>
      </w:r>
      <w:r w:rsidRPr="006F5776">
        <w:rPr>
          <w:rFonts w:ascii="Georgia" w:hAnsi="Georgia" w:cs="Arial"/>
          <w:sz w:val="26"/>
          <w:szCs w:val="26"/>
        </w:rPr>
        <w:t>of the</w:t>
      </w:r>
      <w:r w:rsidRPr="006F5776">
        <w:rPr>
          <w:rFonts w:ascii="Georgia" w:hAnsi="Georgia" w:cs="Arial"/>
          <w:spacing w:val="-3"/>
          <w:sz w:val="26"/>
          <w:szCs w:val="26"/>
        </w:rPr>
        <w:t xml:space="preserve"> </w:t>
      </w:r>
      <w:r w:rsidRPr="006F5776" w:rsidR="00E04CEA">
        <w:rPr>
          <w:rFonts w:ascii="Georgia" w:hAnsi="Georgia" w:cs="Arial"/>
          <w:spacing w:val="5"/>
          <w:sz w:val="26"/>
          <w:szCs w:val="26"/>
        </w:rPr>
        <w:t>E</w:t>
      </w:r>
      <w:r w:rsidRPr="006F5776">
        <w:rPr>
          <w:rFonts w:ascii="Georgia" w:hAnsi="Georgia" w:cs="Arial"/>
          <w:spacing w:val="-5"/>
          <w:sz w:val="26"/>
          <w:szCs w:val="26"/>
        </w:rPr>
        <w:t>x</w:t>
      </w:r>
      <w:r w:rsidRPr="006F5776">
        <w:rPr>
          <w:rFonts w:ascii="Georgia" w:hAnsi="Georgia" w:cs="Arial"/>
          <w:sz w:val="26"/>
          <w:szCs w:val="26"/>
        </w:rPr>
        <w:t>e</w:t>
      </w:r>
      <w:r w:rsidRPr="006F5776">
        <w:rPr>
          <w:rFonts w:ascii="Georgia" w:hAnsi="Georgia" w:cs="Arial"/>
          <w:spacing w:val="5"/>
          <w:sz w:val="26"/>
          <w:szCs w:val="26"/>
        </w:rPr>
        <w:t>c</w:t>
      </w:r>
      <w:r w:rsidRPr="006F5776">
        <w:rPr>
          <w:rFonts w:ascii="Georgia" w:hAnsi="Georgia" w:cs="Arial"/>
          <w:spacing w:val="-5"/>
          <w:sz w:val="26"/>
          <w:szCs w:val="26"/>
        </w:rPr>
        <w:t>u</w:t>
      </w:r>
      <w:r w:rsidRPr="006F5776">
        <w:rPr>
          <w:rFonts w:ascii="Georgia" w:hAnsi="Georgia" w:cs="Arial"/>
          <w:sz w:val="26"/>
          <w:szCs w:val="26"/>
        </w:rPr>
        <w:t>t</w:t>
      </w:r>
      <w:r w:rsidRPr="006F5776">
        <w:rPr>
          <w:rFonts w:ascii="Georgia" w:hAnsi="Georgia" w:cs="Arial"/>
          <w:spacing w:val="5"/>
          <w:sz w:val="26"/>
          <w:szCs w:val="26"/>
        </w:rPr>
        <w:t>i</w:t>
      </w:r>
      <w:r w:rsidRPr="006F5776" w:rsidR="00E04CEA">
        <w:rPr>
          <w:rFonts w:ascii="Georgia" w:hAnsi="Georgia" w:cs="Arial"/>
          <w:sz w:val="26"/>
          <w:szCs w:val="26"/>
        </w:rPr>
        <w:t>ve B</w:t>
      </w:r>
      <w:r w:rsidRPr="006F5776">
        <w:rPr>
          <w:rFonts w:ascii="Georgia" w:hAnsi="Georgia" w:cs="Arial"/>
          <w:sz w:val="26"/>
          <w:szCs w:val="26"/>
        </w:rPr>
        <w:t>oard</w:t>
      </w:r>
      <w:r w:rsidRPr="006F5776" w:rsidR="006F3311">
        <w:rPr>
          <w:rFonts w:ascii="Georgia" w:hAnsi="Georgia" w:cs="Arial"/>
          <w:sz w:val="26"/>
          <w:szCs w:val="26"/>
        </w:rPr>
        <w:t xml:space="preserve"> and Advisors</w:t>
      </w:r>
      <w:r w:rsidRPr="006F5776">
        <w:rPr>
          <w:rFonts w:ascii="Georgia" w:hAnsi="Georgia" w:cs="Arial"/>
          <w:sz w:val="26"/>
          <w:szCs w:val="26"/>
        </w:rPr>
        <w:t>.</w:t>
      </w:r>
    </w:p>
    <w:p w:rsidRPr="006F5776" w:rsidR="00BA3416" w:rsidP="001F0BF1" w:rsidRDefault="00BA3416" w14:paraId="2A941BBD" w14:textId="77777777">
      <w:pPr>
        <w:widowControl w:val="0"/>
        <w:autoSpaceDE w:val="0"/>
        <w:autoSpaceDN w:val="0"/>
        <w:adjustRightInd w:val="0"/>
        <w:spacing w:before="8" w:after="0" w:line="280" w:lineRule="exact"/>
        <w:rPr>
          <w:rFonts w:ascii="Georgia" w:hAnsi="Georgia" w:cs="Arial"/>
          <w:sz w:val="26"/>
          <w:szCs w:val="26"/>
        </w:rPr>
      </w:pPr>
    </w:p>
    <w:p w:rsidRPr="006F5776" w:rsidR="00BA3416" w:rsidP="0023642B" w:rsidRDefault="00BA3416" w14:paraId="0EF8E148" w14:textId="77777777">
      <w:pPr>
        <w:widowControl w:val="0"/>
        <w:tabs>
          <w:tab w:val="left" w:pos="1880"/>
        </w:tabs>
        <w:autoSpaceDE w:val="0"/>
        <w:autoSpaceDN w:val="0"/>
        <w:adjustRightInd w:val="0"/>
        <w:spacing w:after="0" w:line="240" w:lineRule="auto"/>
        <w:ind w:left="441" w:hanging="8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3:</w:t>
      </w:r>
      <w:r w:rsidRPr="006F5776">
        <w:rPr>
          <w:rFonts w:ascii="Georgia" w:hAnsi="Georgia" w:cs="Arial"/>
          <w:b/>
          <w:bCs/>
          <w:i/>
          <w:iCs/>
          <w:sz w:val="26"/>
          <w:szCs w:val="26"/>
        </w:rPr>
        <w:tab/>
      </w:r>
      <w:r w:rsidRPr="006F5776">
        <w:rPr>
          <w:rFonts w:ascii="Georgia" w:hAnsi="Georgia" w:cs="Arial"/>
          <w:b/>
          <w:bCs/>
          <w:sz w:val="26"/>
          <w:szCs w:val="26"/>
        </w:rPr>
        <w:t>Funding</w:t>
      </w:r>
      <w:r w:rsidRPr="006F5776">
        <w:rPr>
          <w:rFonts w:ascii="Georgia" w:hAnsi="Georgia" w:cs="Arial"/>
          <w:b/>
          <w:bCs/>
          <w:spacing w:val="-8"/>
          <w:sz w:val="26"/>
          <w:szCs w:val="26"/>
        </w:rPr>
        <w:t xml:space="preserve"> </w:t>
      </w:r>
      <w:r w:rsidRPr="006F5776">
        <w:rPr>
          <w:rFonts w:ascii="Georgia" w:hAnsi="Georgia" w:cs="Arial"/>
          <w:b/>
          <w:bCs/>
          <w:sz w:val="26"/>
          <w:szCs w:val="26"/>
        </w:rPr>
        <w:t>Guidelin</w:t>
      </w:r>
      <w:r w:rsidRPr="006F5776">
        <w:rPr>
          <w:rFonts w:ascii="Georgia" w:hAnsi="Georgia" w:cs="Arial"/>
          <w:b/>
          <w:bCs/>
          <w:spacing w:val="-1"/>
          <w:sz w:val="26"/>
          <w:szCs w:val="26"/>
        </w:rPr>
        <w:t>e</w:t>
      </w:r>
      <w:r w:rsidRPr="006F5776">
        <w:rPr>
          <w:rFonts w:ascii="Georgia" w:hAnsi="Georgia" w:cs="Arial"/>
          <w:b/>
          <w:bCs/>
          <w:spacing w:val="4"/>
          <w:sz w:val="26"/>
          <w:szCs w:val="26"/>
        </w:rPr>
        <w:t>s</w:t>
      </w:r>
      <w:r w:rsidRPr="006F5776">
        <w:rPr>
          <w:rFonts w:ascii="Georgia" w:hAnsi="Georgia" w:cs="Arial"/>
          <w:b/>
          <w:bCs/>
          <w:sz w:val="26"/>
          <w:szCs w:val="26"/>
        </w:rPr>
        <w:t>:</w:t>
      </w:r>
    </w:p>
    <w:p w:rsidRPr="006F5776" w:rsidR="00BA3416" w:rsidP="001F0BF1" w:rsidRDefault="00BA3416" w14:paraId="7CE7336F" w14:textId="77777777">
      <w:pPr>
        <w:widowControl w:val="0"/>
        <w:autoSpaceDE w:val="0"/>
        <w:autoSpaceDN w:val="0"/>
        <w:adjustRightInd w:val="0"/>
        <w:spacing w:before="1" w:after="0" w:line="110" w:lineRule="exact"/>
        <w:rPr>
          <w:rFonts w:ascii="Georgia" w:hAnsi="Georgia" w:cs="Arial"/>
          <w:sz w:val="26"/>
          <w:szCs w:val="26"/>
        </w:rPr>
      </w:pPr>
    </w:p>
    <w:p w:rsidRPr="006F5776" w:rsidR="00BA3416" w:rsidP="001F0BF1" w:rsidRDefault="00BA3416" w14:paraId="4CAD36F0" w14:textId="77777777">
      <w:pPr>
        <w:widowControl w:val="0"/>
        <w:autoSpaceDE w:val="0"/>
        <w:autoSpaceDN w:val="0"/>
        <w:adjustRightInd w:val="0"/>
        <w:spacing w:after="0" w:line="200" w:lineRule="exact"/>
        <w:rPr>
          <w:rFonts w:ascii="Georgia" w:hAnsi="Georgia" w:cs="Arial"/>
          <w:sz w:val="26"/>
          <w:szCs w:val="26"/>
        </w:rPr>
      </w:pPr>
    </w:p>
    <w:p w:rsidRPr="006F5776" w:rsidR="00806017" w:rsidP="001F0BF1" w:rsidRDefault="00BA3416" w14:paraId="6B3B0983" w14:textId="4A9FC2F4">
      <w:pPr>
        <w:widowControl w:val="0"/>
        <w:tabs>
          <w:tab w:val="left" w:pos="2440"/>
        </w:tabs>
        <w:autoSpaceDE w:val="0"/>
        <w:autoSpaceDN w:val="0"/>
        <w:adjustRightInd w:val="0"/>
        <w:spacing w:after="0" w:line="298" w:lineRule="exact"/>
        <w:ind w:left="2458" w:right="59" w:hanging="577"/>
        <w:rPr>
          <w:rFonts w:ascii="Georgia" w:hAnsi="Georgia" w:cs="Arial"/>
          <w:sz w:val="26"/>
          <w:szCs w:val="26"/>
        </w:rPr>
      </w:pPr>
      <w:r w:rsidRPr="006F5776">
        <w:rPr>
          <w:rFonts w:ascii="Georgia" w:hAnsi="Georgia" w:cs="Arial"/>
          <w:sz w:val="26"/>
          <w:szCs w:val="26"/>
        </w:rPr>
        <w:t>3.1</w:t>
      </w:r>
      <w:r w:rsidRPr="006F5776">
        <w:rPr>
          <w:rFonts w:ascii="Georgia" w:hAnsi="Georgia" w:cs="Arial"/>
          <w:sz w:val="26"/>
          <w:szCs w:val="26"/>
        </w:rPr>
        <w:tab/>
      </w:r>
      <w:r w:rsidRPr="006F5776" w:rsidR="00806017">
        <w:rPr>
          <w:rFonts w:ascii="Georgia" w:hAnsi="Georgia" w:cs="Arial"/>
          <w:sz w:val="26"/>
          <w:szCs w:val="26"/>
        </w:rPr>
        <w:t xml:space="preserve">Any Hall Council </w:t>
      </w:r>
      <w:r w:rsidR="00D02DF7">
        <w:rPr>
          <w:rFonts w:ascii="Georgia" w:hAnsi="Georgia" w:cs="Arial"/>
          <w:sz w:val="26"/>
          <w:szCs w:val="26"/>
        </w:rPr>
        <w:t xml:space="preserve">with voting rights </w:t>
      </w:r>
      <w:r w:rsidRPr="006F5776" w:rsidR="00806017">
        <w:rPr>
          <w:rFonts w:ascii="Georgia" w:hAnsi="Georgia" w:cs="Arial"/>
          <w:sz w:val="26"/>
          <w:szCs w:val="26"/>
        </w:rPr>
        <w:t xml:space="preserve">may request funding after the second official </w:t>
      </w:r>
      <w:r w:rsidR="008412D5">
        <w:rPr>
          <w:rFonts w:ascii="Georgia" w:hAnsi="Georgia" w:cs="Arial"/>
          <w:sz w:val="26"/>
          <w:szCs w:val="26"/>
        </w:rPr>
        <w:t>RHA-tRAC</w:t>
      </w:r>
      <w:r w:rsidRPr="006F5776" w:rsidR="00806017">
        <w:rPr>
          <w:rFonts w:ascii="Georgia" w:hAnsi="Georgia" w:cs="Arial"/>
          <w:sz w:val="26"/>
          <w:szCs w:val="26"/>
        </w:rPr>
        <w:t xml:space="preserve"> General Body Meeting of each semester.</w:t>
      </w:r>
      <w:r w:rsidR="00D02DF7">
        <w:rPr>
          <w:rFonts w:ascii="Georgia" w:hAnsi="Georgia" w:cs="Arial"/>
          <w:sz w:val="26"/>
          <w:szCs w:val="26"/>
        </w:rPr>
        <w:t xml:space="preserve"> </w:t>
      </w:r>
    </w:p>
    <w:p w:rsidRPr="006F5776" w:rsidR="00806017" w:rsidP="001F0BF1" w:rsidRDefault="00806017" w14:paraId="47925D78" w14:textId="77777777">
      <w:pPr>
        <w:widowControl w:val="0"/>
        <w:tabs>
          <w:tab w:val="left" w:pos="2440"/>
        </w:tabs>
        <w:autoSpaceDE w:val="0"/>
        <w:autoSpaceDN w:val="0"/>
        <w:adjustRightInd w:val="0"/>
        <w:spacing w:after="0" w:line="298" w:lineRule="exact"/>
        <w:ind w:left="2458" w:right="59" w:hanging="577"/>
        <w:rPr>
          <w:rFonts w:ascii="Georgia" w:hAnsi="Georgia" w:cs="Arial"/>
          <w:sz w:val="26"/>
          <w:szCs w:val="26"/>
        </w:rPr>
      </w:pPr>
    </w:p>
    <w:p w:rsidR="00BA3416" w:rsidP="001F0BF1" w:rsidRDefault="00806017" w14:paraId="2C217AB8" w14:textId="48DC0067">
      <w:pPr>
        <w:widowControl w:val="0"/>
        <w:tabs>
          <w:tab w:val="left" w:pos="2440"/>
        </w:tabs>
        <w:autoSpaceDE w:val="0"/>
        <w:autoSpaceDN w:val="0"/>
        <w:adjustRightInd w:val="0"/>
        <w:spacing w:after="0" w:line="298" w:lineRule="exact"/>
        <w:ind w:left="2458" w:right="59" w:hanging="577"/>
        <w:rPr>
          <w:rFonts w:ascii="Georgia" w:hAnsi="Georgia" w:cs="Arial"/>
          <w:sz w:val="26"/>
          <w:szCs w:val="26"/>
        </w:rPr>
      </w:pPr>
      <w:r w:rsidRPr="006F5776">
        <w:rPr>
          <w:rFonts w:ascii="Georgia" w:hAnsi="Georgia" w:cs="Arial"/>
          <w:sz w:val="26"/>
          <w:szCs w:val="26"/>
        </w:rPr>
        <w:t xml:space="preserve">3.2 </w:t>
      </w:r>
      <w:r w:rsidRPr="006F5776">
        <w:rPr>
          <w:rFonts w:ascii="Georgia" w:hAnsi="Georgia" w:cs="Arial"/>
          <w:sz w:val="26"/>
          <w:szCs w:val="26"/>
        </w:rPr>
        <w:tab/>
      </w: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g</w:t>
      </w:r>
      <w:r w:rsidRPr="006F5776" w:rsidR="00BA3416">
        <w:rPr>
          <w:rFonts w:ascii="Georgia" w:hAnsi="Georgia" w:cs="Arial"/>
          <w:spacing w:val="-5"/>
          <w:sz w:val="26"/>
          <w:szCs w:val="26"/>
        </w:rPr>
        <w:t>u</w:t>
      </w:r>
      <w:r w:rsidRPr="006F5776" w:rsidR="00BA3416">
        <w:rPr>
          <w:rFonts w:ascii="Georgia" w:hAnsi="Georgia" w:cs="Arial"/>
          <w:spacing w:val="5"/>
          <w:sz w:val="26"/>
          <w:szCs w:val="26"/>
        </w:rPr>
        <w:t>i</w:t>
      </w:r>
      <w:r w:rsidRPr="006F5776" w:rsidR="00BA3416">
        <w:rPr>
          <w:rFonts w:ascii="Georgia" w:hAnsi="Georgia" w:cs="Arial"/>
          <w:sz w:val="26"/>
          <w:szCs w:val="26"/>
        </w:rPr>
        <w:t>de</w:t>
      </w:r>
      <w:r w:rsidRPr="006F5776" w:rsidR="00BA3416">
        <w:rPr>
          <w:rFonts w:ascii="Georgia" w:hAnsi="Georgia" w:cs="Arial"/>
          <w:spacing w:val="4"/>
          <w:sz w:val="26"/>
          <w:szCs w:val="26"/>
        </w:rPr>
        <w:t>l</w:t>
      </w:r>
      <w:r w:rsidRPr="006F5776" w:rsidR="00BA3416">
        <w:rPr>
          <w:rFonts w:ascii="Georgia" w:hAnsi="Georgia" w:cs="Arial"/>
          <w:spacing w:val="5"/>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es</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i</w:t>
      </w:r>
      <w:r w:rsidRPr="006F5776" w:rsidR="00BA3416">
        <w:rPr>
          <w:rFonts w:ascii="Georgia" w:hAnsi="Georgia" w:cs="Arial"/>
          <w:sz w:val="26"/>
          <w:szCs w:val="26"/>
        </w:rPr>
        <w:t>n</w:t>
      </w:r>
      <w:r w:rsidRPr="006F5776" w:rsidR="00BA3416">
        <w:rPr>
          <w:rFonts w:ascii="Georgia" w:hAnsi="Georgia" w:cs="Arial"/>
          <w:spacing w:val="-5"/>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BA3416">
        <w:rPr>
          <w:rFonts w:ascii="Georgia" w:hAnsi="Georgia" w:cs="Arial"/>
          <w:spacing w:val="5"/>
          <w:sz w:val="26"/>
          <w:szCs w:val="26"/>
        </w:rPr>
        <w:t>i</w:t>
      </w:r>
      <w:r w:rsidRPr="006F5776" w:rsidR="00BA3416">
        <w:rPr>
          <w:rFonts w:ascii="Georgia" w:hAnsi="Georgia" w:cs="Arial"/>
          <w:sz w:val="26"/>
          <w:szCs w:val="26"/>
        </w:rPr>
        <w:t>s</w:t>
      </w:r>
      <w:r w:rsidRPr="006F5776" w:rsidR="00BA3416">
        <w:rPr>
          <w:rFonts w:ascii="Georgia" w:hAnsi="Georgia" w:cs="Arial"/>
          <w:spacing w:val="-1"/>
          <w:sz w:val="26"/>
          <w:szCs w:val="26"/>
        </w:rPr>
        <w:t xml:space="preserve"> </w:t>
      </w:r>
      <w:r w:rsidRPr="006F5776" w:rsidR="006F3311">
        <w:rPr>
          <w:rFonts w:ascii="Georgia" w:hAnsi="Georgia" w:cs="Arial"/>
          <w:sz w:val="26"/>
          <w:szCs w:val="26"/>
        </w:rPr>
        <w:t>s</w:t>
      </w:r>
      <w:r w:rsidRPr="006F5776" w:rsidR="00BA3416">
        <w:rPr>
          <w:rFonts w:ascii="Georgia" w:hAnsi="Georgia" w:cs="Arial"/>
          <w:sz w:val="26"/>
          <w:szCs w:val="26"/>
        </w:rPr>
        <w:t>ect</w:t>
      </w:r>
      <w:r w:rsidRPr="006F5776" w:rsidR="00BA3416">
        <w:rPr>
          <w:rFonts w:ascii="Georgia" w:hAnsi="Georgia" w:cs="Arial"/>
          <w:spacing w:val="4"/>
          <w:sz w:val="26"/>
          <w:szCs w:val="26"/>
        </w:rPr>
        <w:t>i</w:t>
      </w:r>
      <w:r w:rsidRPr="006F5776" w:rsidR="00BA3416">
        <w:rPr>
          <w:rFonts w:ascii="Georgia" w:hAnsi="Georgia" w:cs="Arial"/>
          <w:sz w:val="26"/>
          <w:szCs w:val="26"/>
        </w:rPr>
        <w:t>on</w:t>
      </w:r>
      <w:r w:rsidRPr="006F5776" w:rsidR="00BA3416">
        <w:rPr>
          <w:rFonts w:ascii="Georgia" w:hAnsi="Georgia" w:cs="Arial"/>
          <w:spacing w:val="-9"/>
          <w:sz w:val="26"/>
          <w:szCs w:val="26"/>
        </w:rPr>
        <w:t xml:space="preserve"> </w:t>
      </w:r>
      <w:r w:rsidRPr="006F5776" w:rsidR="00BA3416">
        <w:rPr>
          <w:rFonts w:ascii="Georgia" w:hAnsi="Georgia" w:cs="Arial"/>
          <w:spacing w:val="5"/>
          <w:sz w:val="26"/>
          <w:szCs w:val="26"/>
        </w:rPr>
        <w:t>m</w:t>
      </w:r>
      <w:r w:rsidRPr="006F5776" w:rsidR="00BA3416">
        <w:rPr>
          <w:rFonts w:ascii="Georgia" w:hAnsi="Georgia" w:cs="Arial"/>
          <w:spacing w:val="-5"/>
          <w:sz w:val="26"/>
          <w:szCs w:val="26"/>
        </w:rPr>
        <w:t>u</w:t>
      </w:r>
      <w:r w:rsidRPr="006F5776" w:rsidR="00BA3416">
        <w:rPr>
          <w:rFonts w:ascii="Georgia" w:hAnsi="Georgia" w:cs="Arial"/>
          <w:sz w:val="26"/>
          <w:szCs w:val="26"/>
        </w:rPr>
        <w:t>st</w:t>
      </w:r>
      <w:r w:rsidRPr="006F5776" w:rsidR="00BA3416">
        <w:rPr>
          <w:rFonts w:ascii="Georgia" w:hAnsi="Georgia" w:cs="Arial"/>
          <w:spacing w:val="-2"/>
          <w:sz w:val="26"/>
          <w:szCs w:val="26"/>
        </w:rPr>
        <w:t xml:space="preserve"> </w:t>
      </w:r>
      <w:r w:rsidRPr="006F5776" w:rsidR="00BA3416">
        <w:rPr>
          <w:rFonts w:ascii="Georgia" w:hAnsi="Georgia" w:cs="Arial"/>
          <w:sz w:val="26"/>
          <w:szCs w:val="26"/>
        </w:rPr>
        <w:t>be</w:t>
      </w:r>
      <w:r w:rsidRPr="006F5776" w:rsidR="00BA3416">
        <w:rPr>
          <w:rFonts w:ascii="Georgia" w:hAnsi="Georgia" w:cs="Arial"/>
          <w:spacing w:val="-2"/>
          <w:sz w:val="26"/>
          <w:szCs w:val="26"/>
        </w:rPr>
        <w:t xml:space="preserve"> </w:t>
      </w:r>
      <w:r w:rsidRPr="006F5776" w:rsidR="00BA3416">
        <w:rPr>
          <w:rFonts w:ascii="Georgia" w:hAnsi="Georgia" w:cs="Arial"/>
          <w:sz w:val="26"/>
          <w:szCs w:val="26"/>
        </w:rPr>
        <w:t>fo</w:t>
      </w:r>
      <w:r w:rsidRPr="006F5776" w:rsidR="00BA3416">
        <w:rPr>
          <w:rFonts w:ascii="Georgia" w:hAnsi="Georgia" w:cs="Arial"/>
          <w:spacing w:val="4"/>
          <w:sz w:val="26"/>
          <w:szCs w:val="26"/>
        </w:rPr>
        <w:t>l</w:t>
      </w:r>
      <w:r w:rsidRPr="006F5776" w:rsidR="00BA3416">
        <w:rPr>
          <w:rFonts w:ascii="Georgia" w:hAnsi="Georgia" w:cs="Arial"/>
          <w:spacing w:val="5"/>
          <w:sz w:val="26"/>
          <w:szCs w:val="26"/>
        </w:rPr>
        <w:t>l</w:t>
      </w:r>
      <w:r w:rsidRPr="006F5776" w:rsidR="00BA3416">
        <w:rPr>
          <w:rFonts w:ascii="Georgia" w:hAnsi="Georgia" w:cs="Arial"/>
          <w:sz w:val="26"/>
          <w:szCs w:val="26"/>
        </w:rPr>
        <w:t>owed</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i</w:t>
      </w:r>
      <w:r w:rsidRPr="006F5776" w:rsidR="00BA3416">
        <w:rPr>
          <w:rFonts w:ascii="Georgia" w:hAnsi="Georgia" w:cs="Arial"/>
          <w:sz w:val="26"/>
          <w:szCs w:val="26"/>
        </w:rPr>
        <w:t>n</w:t>
      </w:r>
      <w:r w:rsidRPr="006F5776" w:rsidR="00BA3416">
        <w:rPr>
          <w:rFonts w:ascii="Georgia" w:hAnsi="Georgia" w:cs="Arial"/>
          <w:spacing w:val="-5"/>
          <w:sz w:val="26"/>
          <w:szCs w:val="26"/>
        </w:rPr>
        <w:t xml:space="preserve"> </w:t>
      </w:r>
      <w:r w:rsidRPr="006F5776" w:rsidR="00BA3416">
        <w:rPr>
          <w:rFonts w:ascii="Georgia" w:hAnsi="Georgia" w:cs="Arial"/>
          <w:sz w:val="26"/>
          <w:szCs w:val="26"/>
        </w:rPr>
        <w:t>order</w:t>
      </w:r>
      <w:r w:rsidRPr="006F5776" w:rsidR="00BA3416">
        <w:rPr>
          <w:rFonts w:ascii="Georgia" w:hAnsi="Georgia" w:cs="Arial"/>
          <w:spacing w:val="-5"/>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z w:val="26"/>
          <w:szCs w:val="26"/>
        </w:rPr>
        <w:t>rece</w:t>
      </w:r>
      <w:r w:rsidRPr="006F5776" w:rsidR="00BA3416">
        <w:rPr>
          <w:rFonts w:ascii="Georgia" w:hAnsi="Georgia" w:cs="Arial"/>
          <w:spacing w:val="4"/>
          <w:sz w:val="26"/>
          <w:szCs w:val="26"/>
        </w:rPr>
        <w:t>i</w:t>
      </w:r>
      <w:r w:rsidRPr="006F5776" w:rsidR="00BA3416">
        <w:rPr>
          <w:rFonts w:ascii="Georgia" w:hAnsi="Georgia" w:cs="Arial"/>
          <w:sz w:val="26"/>
          <w:szCs w:val="26"/>
        </w:rPr>
        <w:t>ve fu</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 xml:space="preserve">g. </w:t>
      </w:r>
      <w:r w:rsidRPr="006F5776" w:rsidR="00BA3416">
        <w:rPr>
          <w:rFonts w:ascii="Georgia" w:hAnsi="Georgia" w:cs="Arial"/>
          <w:spacing w:val="4"/>
          <w:sz w:val="26"/>
          <w:szCs w:val="26"/>
        </w:rPr>
        <w:t>F</w:t>
      </w:r>
      <w:r w:rsidRPr="006F5776" w:rsidR="00BA3416">
        <w:rPr>
          <w:rFonts w:ascii="Georgia" w:hAnsi="Georgia" w:cs="Arial"/>
          <w:sz w:val="26"/>
          <w:szCs w:val="26"/>
        </w:rPr>
        <w:t>und</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1"/>
          <w:sz w:val="26"/>
          <w:szCs w:val="26"/>
        </w:rPr>
        <w:t xml:space="preserve"> </w:t>
      </w:r>
      <w:r w:rsidRPr="006F5776" w:rsidR="00BA3416">
        <w:rPr>
          <w:rFonts w:ascii="Georgia" w:hAnsi="Georgia" w:cs="Arial"/>
          <w:sz w:val="26"/>
          <w:szCs w:val="26"/>
        </w:rPr>
        <w:t>may be</w:t>
      </w:r>
      <w:r w:rsidRPr="006F5776" w:rsidR="00BA3416">
        <w:rPr>
          <w:rFonts w:ascii="Georgia" w:hAnsi="Georgia" w:cs="Arial"/>
          <w:spacing w:val="-2"/>
          <w:sz w:val="26"/>
          <w:szCs w:val="26"/>
        </w:rPr>
        <w:t xml:space="preserve"> </w:t>
      </w:r>
      <w:r w:rsidRPr="006F5776" w:rsidR="00BA3416">
        <w:rPr>
          <w:rFonts w:ascii="Georgia" w:hAnsi="Georgia" w:cs="Arial"/>
          <w:sz w:val="26"/>
          <w:szCs w:val="26"/>
        </w:rPr>
        <w:t>revoked</w:t>
      </w:r>
      <w:r w:rsidRPr="006F5776" w:rsidR="00BA3416">
        <w:rPr>
          <w:rFonts w:ascii="Georgia" w:hAnsi="Georgia" w:cs="Arial"/>
          <w:spacing w:val="1"/>
          <w:sz w:val="26"/>
          <w:szCs w:val="26"/>
        </w:rPr>
        <w:t xml:space="preserve"> </w:t>
      </w:r>
      <w:r w:rsidRPr="006F5776" w:rsidR="00BA3416">
        <w:rPr>
          <w:rFonts w:ascii="Georgia" w:hAnsi="Georgia" w:cs="Arial"/>
          <w:sz w:val="26"/>
          <w:szCs w:val="26"/>
        </w:rPr>
        <w:t>for</w:t>
      </w:r>
      <w:r w:rsidRPr="006F5776" w:rsidR="00BA3416">
        <w:rPr>
          <w:rFonts w:ascii="Georgia" w:hAnsi="Georgia" w:cs="Arial"/>
          <w:spacing w:val="-2"/>
          <w:sz w:val="26"/>
          <w:szCs w:val="26"/>
        </w:rPr>
        <w:t xml:space="preserve"> </w:t>
      </w:r>
      <w:r w:rsidRPr="006F5776" w:rsidR="00BA3416">
        <w:rPr>
          <w:rFonts w:ascii="Georgia" w:hAnsi="Georgia" w:cs="Arial"/>
          <w:sz w:val="26"/>
          <w:szCs w:val="26"/>
        </w:rPr>
        <w:t>a</w:t>
      </w:r>
      <w:r w:rsidRPr="006F5776" w:rsidR="00BA3416">
        <w:rPr>
          <w:rFonts w:ascii="Georgia" w:hAnsi="Georgia" w:cs="Arial"/>
          <w:spacing w:val="-1"/>
          <w:sz w:val="26"/>
          <w:szCs w:val="26"/>
        </w:rPr>
        <w:t xml:space="preserve"> </w:t>
      </w:r>
      <w:r w:rsidRPr="006F5776" w:rsidR="00BA3416">
        <w:rPr>
          <w:rFonts w:ascii="Georgia" w:hAnsi="Georgia" w:cs="Arial"/>
          <w:sz w:val="26"/>
          <w:szCs w:val="26"/>
        </w:rPr>
        <w:t>fa</w:t>
      </w:r>
      <w:r w:rsidRPr="006F5776" w:rsidR="00BA3416">
        <w:rPr>
          <w:rFonts w:ascii="Georgia" w:hAnsi="Georgia" w:cs="Arial"/>
          <w:spacing w:val="4"/>
          <w:sz w:val="26"/>
          <w:szCs w:val="26"/>
        </w:rPr>
        <w:t>i</w:t>
      </w:r>
      <w:r w:rsidRPr="006F5776" w:rsidR="00BA3416">
        <w:rPr>
          <w:rFonts w:ascii="Georgia" w:hAnsi="Georgia" w:cs="Arial"/>
          <w:spacing w:val="5"/>
          <w:sz w:val="26"/>
          <w:szCs w:val="26"/>
        </w:rPr>
        <w:t>l</w:t>
      </w:r>
      <w:r w:rsidRPr="006F5776" w:rsidR="00BA3416">
        <w:rPr>
          <w:rFonts w:ascii="Georgia" w:hAnsi="Georgia" w:cs="Arial"/>
          <w:spacing w:val="-5"/>
          <w:sz w:val="26"/>
          <w:szCs w:val="26"/>
        </w:rPr>
        <w:t>u</w:t>
      </w:r>
      <w:r w:rsidRPr="006F5776" w:rsidR="00BA3416">
        <w:rPr>
          <w:rFonts w:ascii="Georgia" w:hAnsi="Georgia" w:cs="Arial"/>
          <w:sz w:val="26"/>
          <w:szCs w:val="26"/>
        </w:rPr>
        <w:t>re</w:t>
      </w:r>
      <w:r w:rsidRPr="006F5776" w:rsidR="00BA3416">
        <w:rPr>
          <w:rFonts w:ascii="Georgia" w:hAnsi="Georgia" w:cs="Arial"/>
          <w:spacing w:val="-2"/>
          <w:sz w:val="26"/>
          <w:szCs w:val="26"/>
        </w:rPr>
        <w:t xml:space="preserve"> </w:t>
      </w:r>
      <w:r w:rsidRPr="006F5776" w:rsidR="00BA3416">
        <w:rPr>
          <w:rFonts w:ascii="Georgia" w:hAnsi="Georgia" w:cs="Arial"/>
          <w:sz w:val="26"/>
          <w:szCs w:val="26"/>
        </w:rPr>
        <w:t>to</w:t>
      </w:r>
      <w:r w:rsidRPr="006F5776" w:rsidR="00BA3416">
        <w:rPr>
          <w:rFonts w:ascii="Georgia" w:hAnsi="Georgia" w:cs="Arial"/>
          <w:spacing w:val="-2"/>
          <w:sz w:val="26"/>
          <w:szCs w:val="26"/>
        </w:rPr>
        <w:t xml:space="preserve"> </w:t>
      </w:r>
      <w:r w:rsidRPr="006F5776" w:rsidR="00BA3416">
        <w:rPr>
          <w:rFonts w:ascii="Georgia" w:hAnsi="Georgia" w:cs="Arial"/>
          <w:sz w:val="26"/>
          <w:szCs w:val="26"/>
        </w:rPr>
        <w:t>comp</w:t>
      </w:r>
      <w:r w:rsidRPr="006F5776" w:rsidR="00BA3416">
        <w:rPr>
          <w:rFonts w:ascii="Georgia" w:hAnsi="Georgia" w:cs="Arial"/>
          <w:spacing w:val="4"/>
          <w:sz w:val="26"/>
          <w:szCs w:val="26"/>
        </w:rPr>
        <w:t>l</w:t>
      </w:r>
      <w:r w:rsidRPr="006F5776" w:rsidR="00BA3416">
        <w:rPr>
          <w:rFonts w:ascii="Georgia" w:hAnsi="Georgia" w:cs="Arial"/>
          <w:sz w:val="26"/>
          <w:szCs w:val="26"/>
        </w:rPr>
        <w:t>ete all</w:t>
      </w:r>
      <w:r w:rsidRPr="006F5776" w:rsidR="00BA3416">
        <w:rPr>
          <w:rFonts w:ascii="Georgia" w:hAnsi="Georgia" w:cs="Arial"/>
          <w:spacing w:val="2"/>
          <w:sz w:val="26"/>
          <w:szCs w:val="26"/>
        </w:rPr>
        <w:t xml:space="preserve"> </w:t>
      </w:r>
      <w:r w:rsidRPr="006F5776" w:rsidR="00BA3416">
        <w:rPr>
          <w:rFonts w:ascii="Georgia" w:hAnsi="Georgia" w:cs="Arial"/>
          <w:sz w:val="26"/>
          <w:szCs w:val="26"/>
        </w:rPr>
        <w:t>req</w:t>
      </w:r>
      <w:r w:rsidRPr="006F5776" w:rsidR="00BA3416">
        <w:rPr>
          <w:rFonts w:ascii="Georgia" w:hAnsi="Georgia" w:cs="Arial"/>
          <w:spacing w:val="-5"/>
          <w:sz w:val="26"/>
          <w:szCs w:val="26"/>
        </w:rPr>
        <w:t>u</w:t>
      </w:r>
      <w:r w:rsidRPr="006F5776" w:rsidR="00BA3416">
        <w:rPr>
          <w:rFonts w:ascii="Georgia" w:hAnsi="Georgia" w:cs="Arial"/>
          <w:spacing w:val="5"/>
          <w:sz w:val="26"/>
          <w:szCs w:val="26"/>
        </w:rPr>
        <w:t>i</w:t>
      </w:r>
      <w:r w:rsidRPr="006F5776" w:rsidR="00BA3416">
        <w:rPr>
          <w:rFonts w:ascii="Georgia" w:hAnsi="Georgia" w:cs="Arial"/>
          <w:sz w:val="26"/>
          <w:szCs w:val="26"/>
        </w:rPr>
        <w:t>reme</w:t>
      </w:r>
      <w:r w:rsidRPr="006F5776" w:rsidR="00BA3416">
        <w:rPr>
          <w:rFonts w:ascii="Georgia" w:hAnsi="Georgia" w:cs="Arial"/>
          <w:spacing w:val="-5"/>
          <w:sz w:val="26"/>
          <w:szCs w:val="26"/>
        </w:rPr>
        <w:t>n</w:t>
      </w:r>
      <w:r w:rsidRPr="006F5776" w:rsidR="00BA3416">
        <w:rPr>
          <w:rFonts w:ascii="Georgia" w:hAnsi="Georgia" w:cs="Arial"/>
          <w:sz w:val="26"/>
          <w:szCs w:val="26"/>
        </w:rPr>
        <w:t>ts.</w:t>
      </w:r>
    </w:p>
    <w:p w:rsidRPr="006F5776" w:rsidR="00D02DF7" w:rsidP="00D02DF7" w:rsidRDefault="00D02DF7" w14:paraId="48B591BA" w14:textId="77777777">
      <w:pPr>
        <w:widowControl w:val="0"/>
        <w:autoSpaceDE w:val="0"/>
        <w:autoSpaceDN w:val="0"/>
        <w:adjustRightInd w:val="0"/>
        <w:spacing w:before="20" w:after="0" w:line="280" w:lineRule="exact"/>
        <w:rPr>
          <w:rFonts w:ascii="Georgia" w:hAnsi="Georgia" w:cs="Arial"/>
          <w:sz w:val="26"/>
          <w:szCs w:val="26"/>
        </w:rPr>
      </w:pPr>
    </w:p>
    <w:p w:rsidRPr="006F5776" w:rsidR="00D02DF7" w:rsidDel="006F3311" w:rsidP="00D02DF7" w:rsidRDefault="00D02DF7" w14:paraId="78A45626" w14:textId="77777777">
      <w:pPr>
        <w:widowControl w:val="0"/>
        <w:tabs>
          <w:tab w:val="left" w:pos="2440"/>
        </w:tabs>
        <w:autoSpaceDE w:val="0"/>
        <w:autoSpaceDN w:val="0"/>
        <w:adjustRightInd w:val="0"/>
        <w:spacing w:after="0" w:line="236" w:lineRule="auto"/>
        <w:ind w:left="2458" w:right="78" w:hanging="577"/>
        <w:rPr>
          <w:del w:author="Huebner, Cody" w:date="2019-03-23T15:12:00Z" w:id="5"/>
          <w:rFonts w:ascii="Georgia" w:hAnsi="Georgia" w:cs="Arial"/>
          <w:sz w:val="26"/>
          <w:szCs w:val="26"/>
        </w:rPr>
      </w:pPr>
      <w:r w:rsidRPr="006F5776">
        <w:rPr>
          <w:rFonts w:ascii="Georgia" w:hAnsi="Georgia" w:cs="Arial"/>
          <w:sz w:val="26"/>
          <w:szCs w:val="26"/>
        </w:rPr>
        <w:t>3.3</w:t>
      </w:r>
      <w:r w:rsidRPr="006F5776">
        <w:rPr>
          <w:rFonts w:ascii="Georgia" w:hAnsi="Georgia" w:cs="Arial"/>
          <w:sz w:val="26"/>
          <w:szCs w:val="26"/>
        </w:rPr>
        <w:tab/>
      </w:r>
      <w:r w:rsidRPr="006F5776">
        <w:rPr>
          <w:rFonts w:ascii="Georgia" w:hAnsi="Georgia" w:cs="Arial"/>
          <w:sz w:val="26"/>
          <w:szCs w:val="26"/>
        </w:rPr>
        <w:t>Comp</w:t>
      </w:r>
      <w:r w:rsidRPr="006F5776">
        <w:rPr>
          <w:rFonts w:ascii="Georgia" w:hAnsi="Georgia" w:cs="Arial"/>
          <w:spacing w:val="4"/>
          <w:sz w:val="26"/>
          <w:szCs w:val="26"/>
        </w:rPr>
        <w:t>l</w:t>
      </w:r>
      <w:r w:rsidRPr="006F5776">
        <w:rPr>
          <w:rFonts w:ascii="Georgia" w:hAnsi="Georgia" w:cs="Arial"/>
          <w:sz w:val="26"/>
          <w:szCs w:val="26"/>
        </w:rPr>
        <w:t>ete</w:t>
      </w:r>
      <w:r w:rsidRPr="006F5776">
        <w:rPr>
          <w:rFonts w:ascii="Georgia" w:hAnsi="Georgia" w:cs="Arial"/>
          <w:spacing w:val="-5"/>
          <w:sz w:val="26"/>
          <w:szCs w:val="26"/>
        </w:rPr>
        <w:t xml:space="preserve"> </w:t>
      </w:r>
      <w:r w:rsidRPr="006F5776">
        <w:rPr>
          <w:rFonts w:ascii="Georgia" w:hAnsi="Georgia" w:cs="Arial"/>
          <w:sz w:val="26"/>
          <w:szCs w:val="26"/>
        </w:rPr>
        <w:t>a</w:t>
      </w:r>
      <w:r w:rsidRPr="006F5776">
        <w:rPr>
          <w:rFonts w:ascii="Georgia" w:hAnsi="Georgia" w:cs="Arial"/>
          <w:spacing w:val="-1"/>
          <w:sz w:val="26"/>
          <w:szCs w:val="26"/>
        </w:rPr>
        <w:t xml:space="preserve"> </w:t>
      </w:r>
      <w:r w:rsidRPr="006F5776">
        <w:rPr>
          <w:rFonts w:ascii="Georgia" w:hAnsi="Georgia" w:cs="Arial"/>
          <w:sz w:val="26"/>
          <w:szCs w:val="26"/>
        </w:rPr>
        <w:t>fu</w:t>
      </w:r>
      <w:r w:rsidRPr="006F5776">
        <w:rPr>
          <w:rFonts w:ascii="Georgia" w:hAnsi="Georgia" w:cs="Arial"/>
          <w:spacing w:val="-6"/>
          <w:sz w:val="26"/>
          <w:szCs w:val="26"/>
        </w:rPr>
        <w:t>n</w:t>
      </w:r>
      <w:r w:rsidRPr="006F5776">
        <w:rPr>
          <w:rFonts w:ascii="Georgia" w:hAnsi="Georgia" w:cs="Arial"/>
          <w:sz w:val="26"/>
          <w:szCs w:val="26"/>
        </w:rPr>
        <w:t>d</w:t>
      </w:r>
      <w:r w:rsidRPr="006F5776">
        <w:rPr>
          <w:rFonts w:ascii="Georgia" w:hAnsi="Georgia" w:cs="Arial"/>
          <w:spacing w:val="9"/>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2"/>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q</w:t>
      </w:r>
      <w:r w:rsidRPr="006F5776">
        <w:rPr>
          <w:rFonts w:ascii="Georgia" w:hAnsi="Georgia" w:cs="Arial"/>
          <w:spacing w:val="-5"/>
          <w:sz w:val="26"/>
          <w:szCs w:val="26"/>
        </w:rPr>
        <w:t>u</w:t>
      </w:r>
      <w:r w:rsidRPr="006F5776">
        <w:rPr>
          <w:rFonts w:ascii="Georgia" w:hAnsi="Georgia" w:cs="Arial"/>
          <w:sz w:val="26"/>
          <w:szCs w:val="26"/>
        </w:rPr>
        <w:t>est</w:t>
      </w:r>
      <w:r w:rsidRPr="006F5776">
        <w:rPr>
          <w:rFonts w:ascii="Georgia" w:hAnsi="Georgia" w:cs="Arial"/>
          <w:spacing w:val="-2"/>
          <w:sz w:val="26"/>
          <w:szCs w:val="26"/>
        </w:rPr>
        <w:t xml:space="preserve"> </w:t>
      </w:r>
      <w:r w:rsidRPr="006F5776">
        <w:rPr>
          <w:rFonts w:ascii="Georgia" w:hAnsi="Georgia" w:cs="Arial"/>
          <w:spacing w:val="4"/>
          <w:sz w:val="26"/>
          <w:szCs w:val="26"/>
        </w:rPr>
        <w:t>f</w:t>
      </w:r>
      <w:r w:rsidRPr="006F5776">
        <w:rPr>
          <w:rFonts w:ascii="Georgia" w:hAnsi="Georgia" w:cs="Arial"/>
          <w:sz w:val="26"/>
          <w:szCs w:val="26"/>
        </w:rPr>
        <w:t>orm.</w:t>
      </w:r>
      <w:r w:rsidRPr="006F5776">
        <w:rPr>
          <w:rFonts w:ascii="Georgia" w:hAnsi="Georgia" w:cs="Arial"/>
          <w:spacing w:val="-6"/>
          <w:sz w:val="26"/>
          <w:szCs w:val="26"/>
        </w:rPr>
        <w:t xml:space="preserve"> </w:t>
      </w:r>
      <w:r w:rsidRPr="006F5776">
        <w:rPr>
          <w:rFonts w:ascii="Georgia" w:hAnsi="Georgia" w:cs="Arial"/>
          <w:sz w:val="26"/>
          <w:szCs w:val="26"/>
        </w:rPr>
        <w:t>Forms must</w:t>
      </w:r>
      <w:r w:rsidRPr="006F5776">
        <w:rPr>
          <w:rFonts w:ascii="Georgia" w:hAnsi="Georgia" w:cs="Arial"/>
          <w:spacing w:val="-1"/>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submitted</w:t>
      </w:r>
      <w:r w:rsidRPr="006F5776">
        <w:rPr>
          <w:rFonts w:ascii="Georgia" w:hAnsi="Georgia" w:cs="Arial"/>
          <w:spacing w:val="-1"/>
          <w:sz w:val="26"/>
          <w:szCs w:val="26"/>
        </w:rPr>
        <w:t xml:space="preserve"> </w:t>
      </w:r>
      <w:r w:rsidRPr="006F5776">
        <w:rPr>
          <w:rFonts w:ascii="Georgia" w:hAnsi="Georgia" w:cs="Arial"/>
          <w:sz w:val="26"/>
          <w:szCs w:val="26"/>
        </w:rPr>
        <w:t>at</w:t>
      </w:r>
      <w:r w:rsidRPr="006F5776">
        <w:rPr>
          <w:rFonts w:ascii="Georgia" w:hAnsi="Georgia" w:cs="Arial"/>
          <w:spacing w:val="-2"/>
          <w:sz w:val="26"/>
          <w:szCs w:val="26"/>
        </w:rPr>
        <w:t xml:space="preserve"> </w:t>
      </w:r>
      <w:r w:rsidRPr="006F5776">
        <w:rPr>
          <w:rFonts w:ascii="Georgia" w:hAnsi="Georgia" w:cs="Arial"/>
          <w:spacing w:val="4"/>
          <w:sz w:val="26"/>
          <w:szCs w:val="26"/>
        </w:rPr>
        <w:t>l</w:t>
      </w:r>
      <w:r w:rsidRPr="006F5776">
        <w:rPr>
          <w:rFonts w:ascii="Georgia" w:hAnsi="Georgia" w:cs="Arial"/>
          <w:sz w:val="26"/>
          <w:szCs w:val="26"/>
        </w:rPr>
        <w:t>east one-week</w:t>
      </w:r>
      <w:r w:rsidRPr="006F5776">
        <w:rPr>
          <w:rFonts w:ascii="Georgia" w:hAnsi="Georgia" w:cs="Arial"/>
          <w:spacing w:val="-4"/>
          <w:sz w:val="26"/>
          <w:szCs w:val="26"/>
        </w:rPr>
        <w:t xml:space="preserve"> </w:t>
      </w:r>
      <w:r w:rsidRPr="006F5776">
        <w:rPr>
          <w:rFonts w:ascii="Georgia" w:hAnsi="Georgia" w:cs="Arial"/>
          <w:sz w:val="26"/>
          <w:szCs w:val="26"/>
        </w:rPr>
        <w:t>prior to the Monday on which the presentation to the General Body will occur. Funding requests may not be heard if the event is the same week as the funding proposal. Untimely</w:t>
      </w:r>
      <w:r w:rsidRPr="006F5776">
        <w:rPr>
          <w:rFonts w:ascii="Georgia" w:hAnsi="Georgia" w:cs="Arial"/>
          <w:spacing w:val="-4"/>
          <w:sz w:val="26"/>
          <w:szCs w:val="26"/>
        </w:rPr>
        <w:t xml:space="preserve"> proposals are</w:t>
      </w:r>
      <w:r w:rsidRPr="006F5776">
        <w:rPr>
          <w:rFonts w:ascii="Georgia" w:hAnsi="Georgia" w:cs="Arial"/>
          <w:sz w:val="26"/>
          <w:szCs w:val="26"/>
        </w:rPr>
        <w:t xml:space="preserve"> </w:t>
      </w:r>
      <w:r w:rsidRPr="006F5776">
        <w:rPr>
          <w:rFonts w:ascii="Georgia" w:hAnsi="Georgia" w:cs="Arial"/>
          <w:spacing w:val="4"/>
          <w:sz w:val="26"/>
          <w:szCs w:val="26"/>
        </w:rPr>
        <w:t>s</w:t>
      </w:r>
      <w:r w:rsidRPr="006F5776">
        <w:rPr>
          <w:rFonts w:ascii="Georgia" w:hAnsi="Georgia" w:cs="Arial"/>
          <w:spacing w:val="-5"/>
          <w:sz w:val="26"/>
          <w:szCs w:val="26"/>
        </w:rPr>
        <w:t>u</w:t>
      </w:r>
      <w:r w:rsidRPr="006F5776">
        <w:rPr>
          <w:rFonts w:ascii="Georgia" w:hAnsi="Georgia" w:cs="Arial"/>
          <w:sz w:val="26"/>
          <w:szCs w:val="26"/>
        </w:rPr>
        <w:t>b</w:t>
      </w:r>
      <w:r w:rsidRPr="006F5776">
        <w:rPr>
          <w:rFonts w:ascii="Georgia" w:hAnsi="Georgia" w:cs="Arial"/>
          <w:spacing w:val="4"/>
          <w:sz w:val="26"/>
          <w:szCs w:val="26"/>
        </w:rPr>
        <w:t>j</w:t>
      </w:r>
      <w:r w:rsidRPr="006F5776">
        <w:rPr>
          <w:rFonts w:ascii="Georgia" w:hAnsi="Georgia" w:cs="Arial"/>
          <w:sz w:val="26"/>
          <w:szCs w:val="26"/>
        </w:rPr>
        <w:t>ect</w:t>
      </w:r>
      <w:r w:rsidRPr="006F5776">
        <w:rPr>
          <w:rFonts w:ascii="Georgia" w:hAnsi="Georgia" w:cs="Arial"/>
          <w:spacing w:val="-1"/>
          <w:sz w:val="26"/>
          <w:szCs w:val="26"/>
        </w:rPr>
        <w:t xml:space="preserve"> </w:t>
      </w:r>
      <w:r w:rsidRPr="006F5776">
        <w:rPr>
          <w:rFonts w:ascii="Georgia" w:hAnsi="Georgia" w:cs="Arial"/>
          <w:sz w:val="26"/>
          <w:szCs w:val="26"/>
        </w:rPr>
        <w:t>to</w:t>
      </w:r>
      <w:r w:rsidRPr="006F5776">
        <w:rPr>
          <w:rFonts w:ascii="Georgia" w:hAnsi="Georgia" w:cs="Arial"/>
          <w:spacing w:val="-2"/>
          <w:sz w:val="26"/>
          <w:szCs w:val="26"/>
        </w:rPr>
        <w:t xml:space="preserve"> </w:t>
      </w:r>
      <w:r w:rsidRPr="006F5776">
        <w:rPr>
          <w:rFonts w:ascii="Georgia" w:hAnsi="Georgia" w:cs="Arial"/>
          <w:sz w:val="26"/>
          <w:szCs w:val="26"/>
        </w:rPr>
        <w:t>re</w:t>
      </w:r>
      <w:r w:rsidRPr="006F5776">
        <w:rPr>
          <w:rFonts w:ascii="Georgia" w:hAnsi="Georgia" w:cs="Arial"/>
          <w:spacing w:val="4"/>
          <w:sz w:val="26"/>
          <w:szCs w:val="26"/>
        </w:rPr>
        <w:t>j</w:t>
      </w:r>
      <w:r w:rsidRPr="006F5776">
        <w:rPr>
          <w:rFonts w:ascii="Georgia" w:hAnsi="Georgia" w:cs="Arial"/>
          <w:sz w:val="26"/>
          <w:szCs w:val="26"/>
        </w:rPr>
        <w:t>ect</w:t>
      </w:r>
      <w:r w:rsidRPr="006F5776">
        <w:rPr>
          <w:rFonts w:ascii="Georgia" w:hAnsi="Georgia" w:cs="Arial"/>
          <w:spacing w:val="4"/>
          <w:sz w:val="26"/>
          <w:szCs w:val="26"/>
        </w:rPr>
        <w:t>i</w:t>
      </w:r>
      <w:r w:rsidRPr="006F5776">
        <w:rPr>
          <w:rFonts w:ascii="Georgia" w:hAnsi="Georgia" w:cs="Arial"/>
          <w:sz w:val="26"/>
          <w:szCs w:val="26"/>
        </w:rPr>
        <w:t>o</w:t>
      </w:r>
      <w:r w:rsidRPr="006F5776">
        <w:rPr>
          <w:rFonts w:ascii="Georgia" w:hAnsi="Georgia" w:cs="Arial"/>
          <w:spacing w:val="-5"/>
          <w:sz w:val="26"/>
          <w:szCs w:val="26"/>
        </w:rPr>
        <w:t>n by the Executive Board</w:t>
      </w:r>
      <w:r w:rsidRPr="006F5776">
        <w:rPr>
          <w:rFonts w:ascii="Georgia" w:hAnsi="Georgia" w:cs="Arial"/>
          <w:sz w:val="26"/>
          <w:szCs w:val="26"/>
        </w:rPr>
        <w:t>.</w:t>
      </w:r>
      <w:r w:rsidRPr="006F5776">
        <w:rPr>
          <w:rFonts w:ascii="Georgia" w:hAnsi="Georgia" w:cs="Arial"/>
          <w:spacing w:val="1"/>
          <w:sz w:val="26"/>
          <w:szCs w:val="26"/>
        </w:rPr>
        <w:t xml:space="preserve"> </w:t>
      </w:r>
    </w:p>
    <w:p w:rsidRPr="006F5776" w:rsidR="00D02DF7" w:rsidP="001F0BF1" w:rsidRDefault="00D02DF7" w14:paraId="3B084E6D" w14:textId="77777777">
      <w:pPr>
        <w:widowControl w:val="0"/>
        <w:tabs>
          <w:tab w:val="left" w:pos="2440"/>
        </w:tabs>
        <w:autoSpaceDE w:val="0"/>
        <w:autoSpaceDN w:val="0"/>
        <w:adjustRightInd w:val="0"/>
        <w:spacing w:after="0" w:line="298" w:lineRule="exact"/>
        <w:ind w:left="2458" w:right="59" w:hanging="577"/>
        <w:rPr>
          <w:rFonts w:ascii="Georgia" w:hAnsi="Georgia" w:cs="Arial"/>
          <w:sz w:val="26"/>
          <w:szCs w:val="26"/>
        </w:rPr>
      </w:pPr>
    </w:p>
    <w:p w:rsidRPr="006F5776" w:rsidR="00D02DF7" w:rsidP="00D02DF7" w:rsidRDefault="00D02DF7" w14:paraId="40D7D644" w14:textId="77777777">
      <w:pPr>
        <w:widowControl w:val="0"/>
        <w:autoSpaceDE w:val="0"/>
        <w:autoSpaceDN w:val="0"/>
        <w:adjustRightInd w:val="0"/>
        <w:spacing w:before="20" w:after="0" w:line="280" w:lineRule="exact"/>
        <w:rPr>
          <w:rFonts w:ascii="Georgia" w:hAnsi="Georgia" w:cs="Arial"/>
          <w:sz w:val="26"/>
          <w:szCs w:val="26"/>
        </w:rPr>
      </w:pPr>
    </w:p>
    <w:p w:rsidRPr="006F5776" w:rsidR="00BA3416" w:rsidP="001F0BF1" w:rsidRDefault="00806017" w14:paraId="2EA59032" w14:textId="2DA1A36E">
      <w:pPr>
        <w:widowControl w:val="0"/>
        <w:tabs>
          <w:tab w:val="left" w:pos="2440"/>
        </w:tabs>
        <w:autoSpaceDE w:val="0"/>
        <w:autoSpaceDN w:val="0"/>
        <w:adjustRightInd w:val="0"/>
        <w:spacing w:after="0" w:line="298" w:lineRule="exact"/>
        <w:ind w:left="2458" w:right="309" w:hanging="577"/>
        <w:rPr>
          <w:rFonts w:ascii="Georgia" w:hAnsi="Georgia" w:cs="Arial"/>
          <w:sz w:val="26"/>
          <w:szCs w:val="26"/>
        </w:rPr>
      </w:pPr>
      <w:r w:rsidRPr="006F5776">
        <w:rPr>
          <w:rFonts w:ascii="Georgia" w:hAnsi="Georgia" w:cs="Arial"/>
          <w:sz w:val="26"/>
          <w:szCs w:val="26"/>
        </w:rPr>
        <w:t>3.4</w:t>
      </w:r>
      <w:r w:rsidRPr="006F5776" w:rsidR="00BA3416">
        <w:rPr>
          <w:rFonts w:ascii="Georgia" w:hAnsi="Georgia" w:cs="Arial"/>
          <w:sz w:val="26"/>
          <w:szCs w:val="26"/>
        </w:rPr>
        <w:tab/>
      </w:r>
      <w:r w:rsidRPr="006F5776" w:rsidR="00BA3416">
        <w:rPr>
          <w:rFonts w:ascii="Georgia" w:hAnsi="Georgia" w:cs="Arial"/>
          <w:sz w:val="26"/>
          <w:szCs w:val="26"/>
        </w:rPr>
        <w:t>After</w:t>
      </w:r>
      <w:r w:rsidRPr="006F5776" w:rsidR="00BA3416">
        <w:rPr>
          <w:rFonts w:ascii="Georgia" w:hAnsi="Georgia" w:cs="Arial"/>
          <w:spacing w:val="-4"/>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Pr="006F5776" w:rsidR="00BA3416">
        <w:rPr>
          <w:rFonts w:ascii="Georgia" w:hAnsi="Georgia" w:cs="Arial"/>
          <w:sz w:val="26"/>
          <w:szCs w:val="26"/>
        </w:rPr>
        <w:t>program,</w:t>
      </w:r>
      <w:r w:rsidRPr="006F5776" w:rsidR="00BA3416">
        <w:rPr>
          <w:rFonts w:ascii="Georgia" w:hAnsi="Georgia" w:cs="Arial"/>
          <w:spacing w:val="-4"/>
          <w:sz w:val="26"/>
          <w:szCs w:val="26"/>
        </w:rPr>
        <w:t xml:space="preserve"> </w:t>
      </w:r>
      <w:r w:rsidRPr="006F5776" w:rsidR="004A19CC">
        <w:rPr>
          <w:rFonts w:ascii="Georgia" w:hAnsi="Georgia" w:cs="Arial"/>
          <w:spacing w:val="-4"/>
          <w:sz w:val="26"/>
          <w:szCs w:val="26"/>
        </w:rPr>
        <w:t xml:space="preserve">the following must be </w:t>
      </w:r>
      <w:r w:rsidRPr="006F5776" w:rsidR="00BA3416">
        <w:rPr>
          <w:rFonts w:ascii="Georgia" w:hAnsi="Georgia" w:cs="Arial"/>
          <w:sz w:val="26"/>
          <w:szCs w:val="26"/>
        </w:rPr>
        <w:t>comp</w:t>
      </w:r>
      <w:r w:rsidRPr="006F5776" w:rsidR="00BA3416">
        <w:rPr>
          <w:rFonts w:ascii="Georgia" w:hAnsi="Georgia" w:cs="Arial"/>
          <w:spacing w:val="4"/>
          <w:sz w:val="26"/>
          <w:szCs w:val="26"/>
        </w:rPr>
        <w:t>l</w:t>
      </w:r>
      <w:r w:rsidRPr="006F5776" w:rsidR="00BA3416">
        <w:rPr>
          <w:rFonts w:ascii="Georgia" w:hAnsi="Georgia" w:cs="Arial"/>
          <w:sz w:val="26"/>
          <w:szCs w:val="26"/>
        </w:rPr>
        <w:t>ete</w:t>
      </w:r>
      <w:r w:rsidRPr="006F5776" w:rsidR="004A19CC">
        <w:rPr>
          <w:rFonts w:ascii="Georgia" w:hAnsi="Georgia" w:cs="Arial"/>
          <w:sz w:val="26"/>
          <w:szCs w:val="26"/>
        </w:rPr>
        <w:t>d</w:t>
      </w:r>
      <w:r w:rsidRPr="006F5776" w:rsidR="004A19CC">
        <w:rPr>
          <w:rFonts w:ascii="Georgia" w:hAnsi="Georgia" w:cs="Arial"/>
          <w:spacing w:val="-5"/>
          <w:sz w:val="26"/>
          <w:szCs w:val="26"/>
        </w:rPr>
        <w:t>,</w:t>
      </w:r>
      <w:r w:rsidRPr="006F5776" w:rsidR="00BA3416">
        <w:rPr>
          <w:rFonts w:ascii="Georgia" w:hAnsi="Georgia" w:cs="Arial"/>
          <w:spacing w:val="-2"/>
          <w:sz w:val="26"/>
          <w:szCs w:val="26"/>
        </w:rPr>
        <w:t xml:space="preserve"> </w:t>
      </w:r>
      <w:r w:rsidRPr="006F5776" w:rsidR="00BA3416">
        <w:rPr>
          <w:rFonts w:ascii="Georgia" w:hAnsi="Georgia" w:cs="Arial"/>
          <w:sz w:val="26"/>
          <w:szCs w:val="26"/>
        </w:rPr>
        <w:t>co</w:t>
      </w:r>
      <w:r w:rsidRPr="006F5776" w:rsidR="00BA3416">
        <w:rPr>
          <w:rFonts w:ascii="Georgia" w:hAnsi="Georgia" w:cs="Arial"/>
          <w:spacing w:val="4"/>
          <w:sz w:val="26"/>
          <w:szCs w:val="26"/>
        </w:rPr>
        <w:t>l</w:t>
      </w:r>
      <w:r w:rsidRPr="006F5776" w:rsidR="00BA3416">
        <w:rPr>
          <w:rFonts w:ascii="Georgia" w:hAnsi="Georgia" w:cs="Arial"/>
          <w:spacing w:val="5"/>
          <w:sz w:val="26"/>
          <w:szCs w:val="26"/>
        </w:rPr>
        <w:t>l</w:t>
      </w:r>
      <w:r w:rsidRPr="006F5776" w:rsidR="00BA3416">
        <w:rPr>
          <w:rFonts w:ascii="Georgia" w:hAnsi="Georgia" w:cs="Arial"/>
          <w:sz w:val="26"/>
          <w:szCs w:val="26"/>
        </w:rPr>
        <w:t>ect</w:t>
      </w:r>
      <w:r w:rsidRPr="006F5776" w:rsidR="004A19CC">
        <w:rPr>
          <w:rFonts w:ascii="Georgia" w:hAnsi="Georgia" w:cs="Arial"/>
          <w:sz w:val="26"/>
          <w:szCs w:val="26"/>
        </w:rPr>
        <w:t>ed,</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1"/>
          <w:sz w:val="26"/>
          <w:szCs w:val="26"/>
        </w:rPr>
        <w:t xml:space="preserve"> </w:t>
      </w:r>
      <w:r w:rsidRPr="006F5776" w:rsidR="00BA3416">
        <w:rPr>
          <w:rFonts w:ascii="Georgia" w:hAnsi="Georgia" w:cs="Arial"/>
          <w:sz w:val="26"/>
          <w:szCs w:val="26"/>
        </w:rPr>
        <w:t>s</w:t>
      </w:r>
      <w:r w:rsidRPr="006F5776" w:rsidR="00BA3416">
        <w:rPr>
          <w:rFonts w:ascii="Georgia" w:hAnsi="Georgia" w:cs="Arial"/>
          <w:spacing w:val="-5"/>
          <w:sz w:val="26"/>
          <w:szCs w:val="26"/>
        </w:rPr>
        <w:t>u</w:t>
      </w:r>
      <w:r w:rsidRPr="006F5776" w:rsidR="00BA3416">
        <w:rPr>
          <w:rFonts w:ascii="Georgia" w:hAnsi="Georgia" w:cs="Arial"/>
          <w:sz w:val="26"/>
          <w:szCs w:val="26"/>
        </w:rPr>
        <w:t>bm</w:t>
      </w:r>
      <w:r w:rsidRPr="006F5776" w:rsidR="00BA3416">
        <w:rPr>
          <w:rFonts w:ascii="Georgia" w:hAnsi="Georgia" w:cs="Arial"/>
          <w:spacing w:val="5"/>
          <w:sz w:val="26"/>
          <w:szCs w:val="26"/>
        </w:rPr>
        <w:t>i</w:t>
      </w:r>
      <w:r w:rsidRPr="006F5776" w:rsidR="00BA3416">
        <w:rPr>
          <w:rFonts w:ascii="Georgia" w:hAnsi="Georgia" w:cs="Arial"/>
          <w:sz w:val="26"/>
          <w:szCs w:val="26"/>
        </w:rPr>
        <w:t>t</w:t>
      </w:r>
      <w:r w:rsidRPr="006F5776" w:rsidR="004A19CC">
        <w:rPr>
          <w:rFonts w:ascii="Georgia" w:hAnsi="Georgia" w:cs="Arial"/>
          <w:sz w:val="26"/>
          <w:szCs w:val="26"/>
        </w:rPr>
        <w:t>ted</w:t>
      </w:r>
      <w:r w:rsidRPr="006F5776" w:rsidR="00BA3416">
        <w:rPr>
          <w:rFonts w:ascii="Georgia" w:hAnsi="Georgia" w:cs="Arial"/>
          <w:sz w:val="26"/>
          <w:szCs w:val="26"/>
        </w:rPr>
        <w:t xml:space="preserve"> to</w:t>
      </w:r>
      <w:r w:rsidRPr="006F5776" w:rsidR="00BA3416">
        <w:rPr>
          <w:rFonts w:ascii="Georgia" w:hAnsi="Georgia" w:cs="Arial"/>
          <w:spacing w:val="-2"/>
          <w:sz w:val="26"/>
          <w:szCs w:val="26"/>
        </w:rPr>
        <w:t xml:space="preserve"> </w:t>
      </w: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 V</w:t>
      </w:r>
      <w:r w:rsidRPr="006F5776" w:rsidR="00BA3416">
        <w:rPr>
          <w:rFonts w:ascii="Georgia" w:hAnsi="Georgia" w:cs="Arial"/>
          <w:spacing w:val="4"/>
          <w:sz w:val="26"/>
          <w:szCs w:val="26"/>
        </w:rPr>
        <w:t>i</w:t>
      </w:r>
      <w:r w:rsidRPr="006F5776" w:rsidR="00BA3416">
        <w:rPr>
          <w:rFonts w:ascii="Georgia" w:hAnsi="Georgia" w:cs="Arial"/>
          <w:spacing w:val="1"/>
          <w:sz w:val="26"/>
          <w:szCs w:val="26"/>
        </w:rPr>
        <w:t>c</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Pr="006F5776" w:rsidR="00BA3416">
        <w:rPr>
          <w:rFonts w:ascii="Georgia" w:hAnsi="Georgia" w:cs="Arial"/>
          <w:sz w:val="26"/>
          <w:szCs w:val="26"/>
        </w:rPr>
        <w:t>Pres</w:t>
      </w:r>
      <w:r w:rsidRPr="006F5776" w:rsidR="00BA3416">
        <w:rPr>
          <w:rFonts w:ascii="Georgia" w:hAnsi="Georgia" w:cs="Arial"/>
          <w:spacing w:val="4"/>
          <w:sz w:val="26"/>
          <w:szCs w:val="26"/>
        </w:rPr>
        <w:t>i</w:t>
      </w:r>
      <w:r w:rsidRPr="006F5776" w:rsidR="00BA3416">
        <w:rPr>
          <w:rFonts w:ascii="Georgia" w:hAnsi="Georgia" w:cs="Arial"/>
          <w:sz w:val="26"/>
          <w:szCs w:val="26"/>
        </w:rPr>
        <w:t>de</w:t>
      </w:r>
      <w:r w:rsidRPr="006F5776" w:rsidR="00BA3416">
        <w:rPr>
          <w:rFonts w:ascii="Georgia" w:hAnsi="Georgia" w:cs="Arial"/>
          <w:spacing w:val="-5"/>
          <w:sz w:val="26"/>
          <w:szCs w:val="26"/>
        </w:rPr>
        <w:t>n</w:t>
      </w:r>
      <w:r w:rsidRPr="006F5776" w:rsidR="004A19CC">
        <w:rPr>
          <w:rFonts w:ascii="Georgia" w:hAnsi="Georgia" w:cs="Arial"/>
          <w:sz w:val="26"/>
          <w:szCs w:val="26"/>
        </w:rPr>
        <w:t>t of</w:t>
      </w:r>
      <w:r w:rsidRPr="006F5776" w:rsidR="00BA3416">
        <w:rPr>
          <w:rFonts w:ascii="Georgia" w:hAnsi="Georgia" w:cs="Arial"/>
          <w:spacing w:val="-2"/>
          <w:sz w:val="26"/>
          <w:szCs w:val="26"/>
        </w:rPr>
        <w:t xml:space="preserve"> </w:t>
      </w:r>
      <w:r w:rsidRPr="006F5776" w:rsidR="00BA3416">
        <w:rPr>
          <w:rFonts w:ascii="Georgia" w:hAnsi="Georgia" w:cs="Arial"/>
          <w:sz w:val="26"/>
          <w:szCs w:val="26"/>
        </w:rPr>
        <w:t>F</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pacing w:val="4"/>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ce:</w:t>
      </w:r>
    </w:p>
    <w:p w:rsidRPr="006F5776" w:rsidR="00BA3416" w:rsidP="001F0BF1" w:rsidRDefault="00BA3416" w14:paraId="20998C48" w14:textId="4F0766C2">
      <w:pPr>
        <w:widowControl w:val="0"/>
        <w:tabs>
          <w:tab w:val="left" w:pos="3100"/>
        </w:tabs>
        <w:autoSpaceDE w:val="0"/>
        <w:autoSpaceDN w:val="0"/>
        <w:adjustRightInd w:val="0"/>
        <w:spacing w:after="0" w:line="294" w:lineRule="exact"/>
        <w:ind w:left="2602"/>
        <w:rPr>
          <w:rFonts w:ascii="Georgia" w:hAnsi="Georgia" w:cs="Arial"/>
          <w:sz w:val="26"/>
          <w:szCs w:val="26"/>
        </w:rPr>
      </w:pPr>
      <w:r w:rsidRPr="006F5776">
        <w:rPr>
          <w:rFonts w:ascii="Georgia" w:hAnsi="Georgia" w:cs="Arial"/>
          <w:sz w:val="26"/>
          <w:szCs w:val="26"/>
        </w:rPr>
        <w:t>A.</w:t>
      </w:r>
      <w:r w:rsidRPr="006F5776">
        <w:rPr>
          <w:rFonts w:ascii="Georgia" w:hAnsi="Georgia" w:cs="Arial"/>
          <w:sz w:val="26"/>
          <w:szCs w:val="26"/>
        </w:rPr>
        <w:tab/>
      </w:r>
      <w:r w:rsidRPr="006F5776">
        <w:rPr>
          <w:rFonts w:ascii="Georgia" w:hAnsi="Georgia" w:cs="Arial"/>
          <w:sz w:val="26"/>
          <w:szCs w:val="26"/>
        </w:rPr>
        <w:t>Program</w:t>
      </w:r>
      <w:r w:rsidRPr="006F5776">
        <w:rPr>
          <w:rFonts w:ascii="Georgia" w:hAnsi="Georgia" w:cs="Arial"/>
          <w:spacing w:val="-8"/>
          <w:sz w:val="26"/>
          <w:szCs w:val="26"/>
        </w:rPr>
        <w:t xml:space="preserve"> </w:t>
      </w:r>
      <w:r w:rsidRPr="006F5776" w:rsidR="00DA5A91">
        <w:rPr>
          <w:rFonts w:ascii="Georgia" w:hAnsi="Georgia" w:cs="Arial"/>
          <w:spacing w:val="5"/>
          <w:sz w:val="26"/>
          <w:szCs w:val="26"/>
        </w:rPr>
        <w:t>Report</w:t>
      </w:r>
      <w:r w:rsidRPr="006F5776">
        <w:rPr>
          <w:rFonts w:ascii="Georgia" w:hAnsi="Georgia" w:cs="Arial"/>
          <w:spacing w:val="4"/>
          <w:sz w:val="26"/>
          <w:szCs w:val="26"/>
        </w:rPr>
        <w:t xml:space="preserve"> </w:t>
      </w:r>
      <w:r w:rsidRPr="006F5776">
        <w:rPr>
          <w:rFonts w:ascii="Georgia" w:hAnsi="Georgia" w:cs="Arial"/>
          <w:sz w:val="26"/>
          <w:szCs w:val="26"/>
        </w:rPr>
        <w:t>Form</w:t>
      </w:r>
    </w:p>
    <w:p w:rsidRPr="006F5776" w:rsidR="00BA3416" w:rsidP="001F0BF1" w:rsidRDefault="00BA3416" w14:paraId="3DA76FE3" w14:textId="1BFA0A42">
      <w:pPr>
        <w:widowControl w:val="0"/>
        <w:tabs>
          <w:tab w:val="left" w:pos="3100"/>
        </w:tabs>
        <w:autoSpaceDE w:val="0"/>
        <w:autoSpaceDN w:val="0"/>
        <w:adjustRightInd w:val="0"/>
        <w:spacing w:before="3" w:after="0" w:line="240" w:lineRule="auto"/>
        <w:ind w:left="2602"/>
        <w:rPr>
          <w:rFonts w:ascii="Georgia" w:hAnsi="Georgia" w:cs="Arial"/>
          <w:sz w:val="26"/>
          <w:szCs w:val="26"/>
        </w:rPr>
      </w:pPr>
      <w:r w:rsidRPr="006F5776">
        <w:rPr>
          <w:rFonts w:ascii="Georgia" w:hAnsi="Georgia" w:cs="Arial"/>
          <w:sz w:val="26"/>
          <w:szCs w:val="26"/>
        </w:rPr>
        <w:t>B.</w:t>
      </w:r>
      <w:r w:rsidRPr="006F5776">
        <w:rPr>
          <w:rFonts w:ascii="Georgia" w:hAnsi="Georgia" w:cs="Arial"/>
          <w:sz w:val="26"/>
          <w:szCs w:val="26"/>
        </w:rPr>
        <w:tab/>
      </w:r>
      <w:r w:rsidRPr="006F5776">
        <w:rPr>
          <w:rFonts w:ascii="Georgia" w:hAnsi="Georgia" w:cs="Arial"/>
          <w:sz w:val="26"/>
          <w:szCs w:val="26"/>
        </w:rPr>
        <w:t>All</w:t>
      </w:r>
      <w:r w:rsidRPr="006F5776">
        <w:rPr>
          <w:rFonts w:ascii="Georgia" w:hAnsi="Georgia" w:cs="Arial"/>
          <w:spacing w:val="3"/>
          <w:sz w:val="26"/>
          <w:szCs w:val="26"/>
        </w:rPr>
        <w:t xml:space="preserve"> </w:t>
      </w:r>
      <w:r w:rsidRPr="006F5776" w:rsidR="004A19CC">
        <w:rPr>
          <w:rFonts w:ascii="Georgia" w:hAnsi="Georgia" w:cs="Arial"/>
          <w:spacing w:val="-5"/>
          <w:sz w:val="26"/>
          <w:szCs w:val="26"/>
        </w:rPr>
        <w:t>advertisements</w:t>
      </w:r>
      <w:r w:rsidRPr="006F5776" w:rsidR="006F3311">
        <w:rPr>
          <w:rFonts w:ascii="Georgia" w:hAnsi="Georgia" w:cs="Arial"/>
          <w:sz w:val="26"/>
          <w:szCs w:val="26"/>
        </w:rPr>
        <w:t xml:space="preserve">, which must include the </w:t>
      </w:r>
      <w:r w:rsidR="008412D5">
        <w:rPr>
          <w:rFonts w:ascii="Georgia" w:hAnsi="Georgia" w:cs="Arial"/>
          <w:sz w:val="26"/>
          <w:szCs w:val="26"/>
        </w:rPr>
        <w:t>RHA-tRAC</w:t>
      </w:r>
      <w:r w:rsidRPr="006F5776" w:rsidR="006F3311">
        <w:rPr>
          <w:rFonts w:ascii="Georgia" w:hAnsi="Georgia" w:cs="Arial"/>
          <w:sz w:val="26"/>
          <w:szCs w:val="26"/>
        </w:rPr>
        <w:t xml:space="preserve"> logo</w:t>
      </w:r>
      <w:r w:rsidRPr="006F5776" w:rsidR="000C3D6E">
        <w:rPr>
          <w:rFonts w:ascii="Georgia" w:hAnsi="Georgia" w:cs="Arial"/>
          <w:sz w:val="26"/>
          <w:szCs w:val="26"/>
        </w:rPr>
        <w:t>.</w:t>
      </w:r>
    </w:p>
    <w:p w:rsidRPr="006F5776" w:rsidR="00BA3416" w:rsidP="001F0BF1" w:rsidRDefault="00BA3416" w14:paraId="5B7C271D" w14:textId="77777777">
      <w:pPr>
        <w:widowControl w:val="0"/>
        <w:autoSpaceDE w:val="0"/>
        <w:autoSpaceDN w:val="0"/>
        <w:adjustRightInd w:val="0"/>
        <w:spacing w:before="11" w:after="0" w:line="280" w:lineRule="exact"/>
        <w:rPr>
          <w:rFonts w:ascii="Georgia" w:hAnsi="Georgia" w:cs="Arial"/>
          <w:sz w:val="26"/>
          <w:szCs w:val="26"/>
        </w:rPr>
      </w:pPr>
    </w:p>
    <w:p w:rsidRPr="006F5776" w:rsidR="00BA3416" w:rsidP="0023642B" w:rsidRDefault="00BA3416" w14:paraId="44F56099" w14:textId="77777777">
      <w:pPr>
        <w:widowControl w:val="0"/>
        <w:tabs>
          <w:tab w:val="left" w:pos="1880"/>
        </w:tabs>
        <w:autoSpaceDE w:val="0"/>
        <w:autoSpaceDN w:val="0"/>
        <w:adjustRightInd w:val="0"/>
        <w:spacing w:after="0" w:line="240" w:lineRule="auto"/>
        <w:ind w:left="441" w:hanging="8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4:</w:t>
      </w:r>
      <w:r w:rsidRPr="006F5776">
        <w:rPr>
          <w:rFonts w:ascii="Georgia" w:hAnsi="Georgia" w:cs="Arial"/>
          <w:b/>
          <w:bCs/>
          <w:i/>
          <w:iCs/>
          <w:sz w:val="26"/>
          <w:szCs w:val="26"/>
        </w:rPr>
        <w:tab/>
      </w:r>
      <w:r w:rsidRPr="006F5776">
        <w:rPr>
          <w:rFonts w:ascii="Georgia" w:hAnsi="Georgia" w:cs="Arial"/>
          <w:b/>
          <w:bCs/>
          <w:spacing w:val="-5"/>
          <w:sz w:val="26"/>
          <w:szCs w:val="26"/>
        </w:rPr>
        <w:t>A</w:t>
      </w:r>
      <w:r w:rsidRPr="006F5776">
        <w:rPr>
          <w:rFonts w:ascii="Georgia" w:hAnsi="Georgia" w:cs="Arial"/>
          <w:b/>
          <w:bCs/>
          <w:sz w:val="26"/>
          <w:szCs w:val="26"/>
        </w:rPr>
        <w:t>dditi</w:t>
      </w:r>
      <w:r w:rsidRPr="006F5776">
        <w:rPr>
          <w:rFonts w:ascii="Georgia" w:hAnsi="Georgia" w:cs="Arial"/>
          <w:b/>
          <w:bCs/>
          <w:spacing w:val="5"/>
          <w:sz w:val="26"/>
          <w:szCs w:val="26"/>
        </w:rPr>
        <w:t>o</w:t>
      </w:r>
      <w:r w:rsidRPr="006F5776">
        <w:rPr>
          <w:rFonts w:ascii="Georgia" w:hAnsi="Georgia" w:cs="Arial"/>
          <w:b/>
          <w:bCs/>
          <w:sz w:val="26"/>
          <w:szCs w:val="26"/>
        </w:rPr>
        <w:t>nal</w:t>
      </w:r>
      <w:r w:rsidRPr="006F5776">
        <w:rPr>
          <w:rFonts w:ascii="Georgia" w:hAnsi="Georgia" w:cs="Arial"/>
          <w:b/>
          <w:bCs/>
          <w:spacing w:val="-1"/>
          <w:sz w:val="26"/>
          <w:szCs w:val="26"/>
        </w:rPr>
        <w:t xml:space="preserve"> </w:t>
      </w:r>
      <w:r w:rsidRPr="006F5776">
        <w:rPr>
          <w:rFonts w:ascii="Georgia" w:hAnsi="Georgia" w:cs="Arial"/>
          <w:b/>
          <w:bCs/>
          <w:sz w:val="26"/>
          <w:szCs w:val="26"/>
        </w:rPr>
        <w:t>Guideli</w:t>
      </w:r>
      <w:r w:rsidRPr="006F5776">
        <w:rPr>
          <w:rFonts w:ascii="Georgia" w:hAnsi="Georgia" w:cs="Arial"/>
          <w:b/>
          <w:bCs/>
          <w:spacing w:val="4"/>
          <w:sz w:val="26"/>
          <w:szCs w:val="26"/>
        </w:rPr>
        <w:t>n</w:t>
      </w:r>
      <w:r w:rsidRPr="006F5776">
        <w:rPr>
          <w:rFonts w:ascii="Georgia" w:hAnsi="Georgia" w:cs="Arial"/>
          <w:b/>
          <w:bCs/>
          <w:sz w:val="26"/>
          <w:szCs w:val="26"/>
        </w:rPr>
        <w:t>es</w:t>
      </w:r>
    </w:p>
    <w:p w:rsidRPr="006F5776" w:rsidR="00BA3416" w:rsidP="001F0BF1" w:rsidRDefault="00BA3416" w14:paraId="148797FD" w14:textId="77777777">
      <w:pPr>
        <w:widowControl w:val="0"/>
        <w:autoSpaceDE w:val="0"/>
        <w:autoSpaceDN w:val="0"/>
        <w:adjustRightInd w:val="0"/>
        <w:spacing w:before="6" w:after="0" w:line="100" w:lineRule="exact"/>
        <w:rPr>
          <w:rFonts w:ascii="Georgia" w:hAnsi="Georgia" w:cs="Arial"/>
          <w:sz w:val="26"/>
          <w:szCs w:val="26"/>
        </w:rPr>
      </w:pPr>
    </w:p>
    <w:p w:rsidRPr="006F5776" w:rsidR="00BA3416" w:rsidP="001F0BF1" w:rsidRDefault="00BA3416" w14:paraId="30DE868C" w14:textId="77777777">
      <w:pPr>
        <w:widowControl w:val="0"/>
        <w:autoSpaceDE w:val="0"/>
        <w:autoSpaceDN w:val="0"/>
        <w:adjustRightInd w:val="0"/>
        <w:spacing w:after="0" w:line="200" w:lineRule="exact"/>
        <w:rPr>
          <w:rFonts w:ascii="Georgia" w:hAnsi="Georgia" w:cs="Arial"/>
          <w:sz w:val="26"/>
          <w:szCs w:val="26"/>
        </w:rPr>
      </w:pPr>
    </w:p>
    <w:p w:rsidRPr="006F5776" w:rsidR="00BA3416" w:rsidP="0023642B" w:rsidRDefault="00FC0476" w14:paraId="63DC8731" w14:textId="53096D78">
      <w:pPr>
        <w:widowControl w:val="0"/>
        <w:tabs>
          <w:tab w:val="left" w:pos="2430"/>
        </w:tabs>
        <w:autoSpaceDE w:val="0"/>
        <w:autoSpaceDN w:val="0"/>
        <w:adjustRightInd w:val="0"/>
        <w:spacing w:after="0" w:line="240" w:lineRule="auto"/>
        <w:ind w:left="1839" w:right="595" w:hanging="39"/>
        <w:rPr>
          <w:rFonts w:ascii="Georgia" w:hAnsi="Georgia" w:cs="Arial"/>
          <w:sz w:val="26"/>
          <w:szCs w:val="26"/>
        </w:rPr>
      </w:pPr>
      <w:r w:rsidRPr="006F5776">
        <w:rPr>
          <w:rFonts w:ascii="Georgia" w:hAnsi="Georgia" w:cs="Arial"/>
          <w:sz w:val="26"/>
          <w:szCs w:val="26"/>
        </w:rPr>
        <w:t>4.1</w:t>
      </w:r>
      <w:r w:rsidRPr="006F5776">
        <w:rPr>
          <w:rFonts w:ascii="Georgia" w:hAnsi="Georgia" w:cs="Arial"/>
          <w:sz w:val="26"/>
          <w:szCs w:val="26"/>
        </w:rPr>
        <w:tab/>
      </w:r>
      <w:r w:rsidRPr="006F5776">
        <w:rPr>
          <w:rFonts w:ascii="Georgia" w:hAnsi="Georgia" w:cs="Arial"/>
          <w:sz w:val="26"/>
          <w:szCs w:val="26"/>
        </w:rPr>
        <w:t>A</w:t>
      </w:r>
      <w:r w:rsidRPr="006F5776" w:rsidR="00BA3416">
        <w:rPr>
          <w:rFonts w:ascii="Georgia" w:hAnsi="Georgia" w:cs="Arial"/>
          <w:sz w:val="26"/>
          <w:szCs w:val="26"/>
        </w:rPr>
        <w:t>ll</w:t>
      </w:r>
      <w:r w:rsidRPr="006F5776" w:rsidR="00BA3416">
        <w:rPr>
          <w:rFonts w:ascii="Georgia" w:hAnsi="Georgia" w:cs="Arial"/>
          <w:spacing w:val="3"/>
          <w:sz w:val="26"/>
          <w:szCs w:val="26"/>
        </w:rPr>
        <w:t xml:space="preserve"> </w:t>
      </w:r>
      <w:r w:rsidRPr="006F5776" w:rsidR="00BA3416">
        <w:rPr>
          <w:rFonts w:ascii="Georgia" w:hAnsi="Georgia" w:cs="Arial"/>
          <w:sz w:val="26"/>
          <w:szCs w:val="26"/>
        </w:rPr>
        <w:t>fu</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g</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for</w:t>
      </w:r>
      <w:r w:rsidRPr="006F5776" w:rsidR="00BA3416">
        <w:rPr>
          <w:rFonts w:ascii="Georgia" w:hAnsi="Georgia" w:cs="Arial"/>
          <w:spacing w:val="5"/>
          <w:sz w:val="26"/>
          <w:szCs w:val="26"/>
        </w:rPr>
        <w:t>m</w:t>
      </w:r>
      <w:r w:rsidRPr="006F5776" w:rsidR="00BA3416">
        <w:rPr>
          <w:rFonts w:ascii="Georgia" w:hAnsi="Georgia" w:cs="Arial"/>
          <w:sz w:val="26"/>
          <w:szCs w:val="26"/>
        </w:rPr>
        <w:t>at</w:t>
      </w:r>
      <w:r w:rsidRPr="006F5776" w:rsidR="00BA3416">
        <w:rPr>
          <w:rFonts w:ascii="Georgia" w:hAnsi="Georgia" w:cs="Arial"/>
          <w:spacing w:val="4"/>
          <w:sz w:val="26"/>
          <w:szCs w:val="26"/>
        </w:rPr>
        <w:t>i</w:t>
      </w:r>
      <w:r w:rsidRPr="006F5776" w:rsidR="00BA3416">
        <w:rPr>
          <w:rFonts w:ascii="Georgia" w:hAnsi="Georgia" w:cs="Arial"/>
          <w:sz w:val="26"/>
          <w:szCs w:val="26"/>
        </w:rPr>
        <w:t>on</w:t>
      </w:r>
      <w:r w:rsidRPr="006F5776" w:rsidR="00BA3416">
        <w:rPr>
          <w:rFonts w:ascii="Georgia" w:hAnsi="Georgia" w:cs="Arial"/>
          <w:spacing w:val="-5"/>
          <w:sz w:val="26"/>
          <w:szCs w:val="26"/>
        </w:rPr>
        <w:t xml:space="preserve"> </w:t>
      </w:r>
      <w:r w:rsidRPr="006F5776" w:rsidR="00BA3416">
        <w:rPr>
          <w:rFonts w:ascii="Georgia" w:hAnsi="Georgia" w:cs="Arial"/>
          <w:spacing w:val="5"/>
          <w:sz w:val="26"/>
          <w:szCs w:val="26"/>
        </w:rPr>
        <w:t>i</w:t>
      </w:r>
      <w:r w:rsidRPr="006F5776" w:rsidR="00BA3416">
        <w:rPr>
          <w:rFonts w:ascii="Georgia" w:hAnsi="Georgia" w:cs="Arial"/>
          <w:sz w:val="26"/>
          <w:szCs w:val="26"/>
        </w:rPr>
        <w:t>s to</w:t>
      </w:r>
      <w:r w:rsidRPr="006F5776" w:rsidR="00BA3416">
        <w:rPr>
          <w:rFonts w:ascii="Georgia" w:hAnsi="Georgia" w:cs="Arial"/>
          <w:spacing w:val="-2"/>
          <w:sz w:val="26"/>
          <w:szCs w:val="26"/>
        </w:rPr>
        <w:t xml:space="preserve"> </w:t>
      </w:r>
      <w:r w:rsidRPr="006F5776" w:rsidR="00BA3416">
        <w:rPr>
          <w:rFonts w:ascii="Georgia" w:hAnsi="Georgia" w:cs="Arial"/>
          <w:sz w:val="26"/>
          <w:szCs w:val="26"/>
        </w:rPr>
        <w:t>be</w:t>
      </w:r>
      <w:r w:rsidRPr="006F5776" w:rsidR="00BA3416">
        <w:rPr>
          <w:rFonts w:ascii="Georgia" w:hAnsi="Georgia" w:cs="Arial"/>
          <w:spacing w:val="-2"/>
          <w:sz w:val="26"/>
          <w:szCs w:val="26"/>
        </w:rPr>
        <w:t xml:space="preserve"> </w:t>
      </w:r>
      <w:r w:rsidRPr="006F5776" w:rsidR="00BA3416">
        <w:rPr>
          <w:rFonts w:ascii="Georgia" w:hAnsi="Georgia" w:cs="Arial"/>
          <w:sz w:val="26"/>
          <w:szCs w:val="26"/>
        </w:rPr>
        <w:t>av</w:t>
      </w:r>
      <w:r w:rsidRPr="006F5776" w:rsidR="00BA3416">
        <w:rPr>
          <w:rFonts w:ascii="Georgia" w:hAnsi="Georgia" w:cs="Arial"/>
          <w:spacing w:val="-1"/>
          <w:sz w:val="26"/>
          <w:szCs w:val="26"/>
        </w:rPr>
        <w:t>a</w:t>
      </w:r>
      <w:r w:rsidRPr="006F5776" w:rsidR="00BA3416">
        <w:rPr>
          <w:rFonts w:ascii="Georgia" w:hAnsi="Georgia" w:cs="Arial"/>
          <w:spacing w:val="5"/>
          <w:sz w:val="26"/>
          <w:szCs w:val="26"/>
        </w:rPr>
        <w:t>il</w:t>
      </w:r>
      <w:r w:rsidRPr="006F5776" w:rsidR="00BA3416">
        <w:rPr>
          <w:rFonts w:ascii="Georgia" w:hAnsi="Georgia" w:cs="Arial"/>
          <w:sz w:val="26"/>
          <w:szCs w:val="26"/>
        </w:rPr>
        <w:t>a</w:t>
      </w:r>
      <w:r w:rsidRPr="006F5776" w:rsidR="00BA3416">
        <w:rPr>
          <w:rFonts w:ascii="Georgia" w:hAnsi="Georgia" w:cs="Arial"/>
          <w:spacing w:val="-5"/>
          <w:sz w:val="26"/>
          <w:szCs w:val="26"/>
        </w:rPr>
        <w:t>b</w:t>
      </w:r>
      <w:r w:rsidRPr="006F5776" w:rsidR="00BA3416">
        <w:rPr>
          <w:rFonts w:ascii="Georgia" w:hAnsi="Georgia" w:cs="Arial"/>
          <w:spacing w:val="5"/>
          <w:sz w:val="26"/>
          <w:szCs w:val="26"/>
        </w:rPr>
        <w:t>l</w:t>
      </w:r>
      <w:r w:rsidRPr="006F5776" w:rsidR="00BA3416">
        <w:rPr>
          <w:rFonts w:ascii="Georgia" w:hAnsi="Georgia" w:cs="Arial"/>
          <w:sz w:val="26"/>
          <w:szCs w:val="26"/>
        </w:rPr>
        <w:t>e</w:t>
      </w:r>
      <w:r w:rsidRPr="006F5776" w:rsidR="00BA3416">
        <w:rPr>
          <w:rFonts w:ascii="Georgia" w:hAnsi="Georgia" w:cs="Arial"/>
          <w:spacing w:val="-2"/>
          <w:sz w:val="26"/>
          <w:szCs w:val="26"/>
        </w:rPr>
        <w:t xml:space="preserve"> </w:t>
      </w:r>
      <w:r w:rsidRPr="006F5776" w:rsidR="00BA3416">
        <w:rPr>
          <w:rFonts w:ascii="Georgia" w:hAnsi="Georgia" w:cs="Arial"/>
          <w:sz w:val="26"/>
          <w:szCs w:val="26"/>
        </w:rPr>
        <w:t>on</w:t>
      </w:r>
      <w:r w:rsidRPr="006F5776" w:rsidR="00BA3416">
        <w:rPr>
          <w:rFonts w:ascii="Georgia" w:hAnsi="Georgia" w:cs="Arial"/>
          <w:spacing w:val="-7"/>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22079F">
        <w:rPr>
          <w:rFonts w:ascii="Georgia" w:hAnsi="Georgia" w:cs="Arial"/>
          <w:sz w:val="26"/>
          <w:szCs w:val="26"/>
        </w:rPr>
        <w:t xml:space="preserve">e </w:t>
      </w:r>
      <w:r w:rsidR="008412D5">
        <w:rPr>
          <w:rFonts w:ascii="Georgia" w:hAnsi="Georgia" w:cs="Arial"/>
          <w:sz w:val="26"/>
          <w:szCs w:val="26"/>
        </w:rPr>
        <w:t>RHA-tRAC</w:t>
      </w:r>
    </w:p>
    <w:p w:rsidRPr="006F5776" w:rsidR="00BA3416" w:rsidP="001F0BF1" w:rsidRDefault="00BA3416" w14:paraId="1E3B56F1" w14:textId="77777777">
      <w:pPr>
        <w:widowControl w:val="0"/>
        <w:autoSpaceDE w:val="0"/>
        <w:autoSpaceDN w:val="0"/>
        <w:adjustRightInd w:val="0"/>
        <w:spacing w:after="0" w:line="298" w:lineRule="exact"/>
        <w:ind w:left="2458"/>
        <w:rPr>
          <w:rFonts w:ascii="Georgia" w:hAnsi="Georgia" w:cs="Arial"/>
          <w:sz w:val="26"/>
          <w:szCs w:val="26"/>
        </w:rPr>
      </w:pPr>
      <w:r w:rsidRPr="006F5776">
        <w:rPr>
          <w:rFonts w:ascii="Georgia" w:hAnsi="Georgia" w:cs="Arial"/>
          <w:sz w:val="26"/>
          <w:szCs w:val="26"/>
        </w:rPr>
        <w:t>webs</w:t>
      </w:r>
      <w:r w:rsidRPr="006F5776">
        <w:rPr>
          <w:rFonts w:ascii="Georgia" w:hAnsi="Georgia" w:cs="Arial"/>
          <w:spacing w:val="4"/>
          <w:sz w:val="26"/>
          <w:szCs w:val="26"/>
        </w:rPr>
        <w:t>i</w:t>
      </w:r>
      <w:r w:rsidRPr="006F5776">
        <w:rPr>
          <w:rFonts w:ascii="Georgia" w:hAnsi="Georgia" w:cs="Arial"/>
          <w:sz w:val="26"/>
          <w:szCs w:val="26"/>
        </w:rPr>
        <w:t>te.</w:t>
      </w:r>
    </w:p>
    <w:p w:rsidRPr="006F5776" w:rsidR="00BA3416" w:rsidP="001F0BF1" w:rsidRDefault="00BA3416" w14:paraId="658323DB" w14:textId="77777777">
      <w:pPr>
        <w:widowControl w:val="0"/>
        <w:autoSpaceDE w:val="0"/>
        <w:autoSpaceDN w:val="0"/>
        <w:adjustRightInd w:val="0"/>
        <w:spacing w:before="1" w:after="0" w:line="100" w:lineRule="exact"/>
        <w:rPr>
          <w:rFonts w:ascii="Georgia" w:hAnsi="Georgia" w:cs="Arial"/>
          <w:sz w:val="26"/>
          <w:szCs w:val="26"/>
        </w:rPr>
      </w:pPr>
    </w:p>
    <w:p w:rsidRPr="006F5776" w:rsidR="00BA3416" w:rsidP="001F0BF1" w:rsidRDefault="00BA3416" w14:paraId="73036D42" w14:textId="77777777">
      <w:pPr>
        <w:widowControl w:val="0"/>
        <w:autoSpaceDE w:val="0"/>
        <w:autoSpaceDN w:val="0"/>
        <w:adjustRightInd w:val="0"/>
        <w:spacing w:after="0" w:line="200" w:lineRule="exact"/>
        <w:rPr>
          <w:rFonts w:ascii="Georgia" w:hAnsi="Georgia" w:cs="Arial"/>
          <w:sz w:val="26"/>
          <w:szCs w:val="26"/>
        </w:rPr>
      </w:pPr>
    </w:p>
    <w:p w:rsidRPr="006F5776" w:rsidR="00503C8E" w:rsidP="00D55AA1" w:rsidRDefault="00FC0476" w14:paraId="0B0692DA" w14:textId="015B84AD">
      <w:pPr>
        <w:widowControl w:val="0"/>
        <w:tabs>
          <w:tab w:val="left" w:pos="2430"/>
        </w:tabs>
        <w:autoSpaceDE w:val="0"/>
        <w:autoSpaceDN w:val="0"/>
        <w:adjustRightInd w:val="0"/>
        <w:spacing w:after="0" w:line="240" w:lineRule="auto"/>
        <w:ind w:left="2430" w:right="443" w:hanging="630"/>
        <w:rPr>
          <w:rFonts w:ascii="Georgia" w:hAnsi="Georgia" w:cs="Arial"/>
          <w:spacing w:val="4"/>
          <w:sz w:val="26"/>
          <w:szCs w:val="26"/>
        </w:rPr>
      </w:pPr>
      <w:r w:rsidRPr="006F5776">
        <w:rPr>
          <w:rFonts w:ascii="Georgia" w:hAnsi="Georgia" w:cs="Arial"/>
          <w:sz w:val="26"/>
          <w:szCs w:val="26"/>
        </w:rPr>
        <w:t>4.2</w:t>
      </w:r>
      <w:r w:rsidRPr="006F5776">
        <w:rPr>
          <w:rFonts w:ascii="Georgia" w:hAnsi="Georgia" w:cs="Arial"/>
          <w:sz w:val="26"/>
          <w:szCs w:val="26"/>
        </w:rPr>
        <w:tab/>
      </w:r>
      <w:r w:rsidRPr="006F5776">
        <w:rPr>
          <w:rFonts w:ascii="Georgia" w:hAnsi="Georgia" w:cs="Arial"/>
          <w:sz w:val="26"/>
          <w:szCs w:val="26"/>
        </w:rPr>
        <w:t>A</w:t>
      </w:r>
      <w:r w:rsidRPr="006F5776" w:rsidR="00BA3416">
        <w:rPr>
          <w:rFonts w:ascii="Georgia" w:hAnsi="Georgia" w:cs="Arial"/>
          <w:sz w:val="26"/>
          <w:szCs w:val="26"/>
        </w:rPr>
        <w:t>ll</w:t>
      </w:r>
      <w:r w:rsidRPr="006F5776" w:rsidR="00247E86">
        <w:rPr>
          <w:rFonts w:ascii="Georgia" w:hAnsi="Georgia" w:cs="Arial"/>
          <w:sz w:val="26"/>
          <w:szCs w:val="26"/>
        </w:rPr>
        <w:t xml:space="preserve"> funding</w:t>
      </w:r>
      <w:r w:rsidRPr="006F5776" w:rsidR="00BA3416">
        <w:rPr>
          <w:rFonts w:ascii="Georgia" w:hAnsi="Georgia" w:cs="Arial"/>
          <w:spacing w:val="3"/>
          <w:sz w:val="26"/>
          <w:szCs w:val="26"/>
        </w:rPr>
        <w:t xml:space="preserve"> </w:t>
      </w:r>
      <w:r w:rsidRPr="006F5776" w:rsidR="00BA3416">
        <w:rPr>
          <w:rFonts w:ascii="Georgia" w:hAnsi="Georgia" w:cs="Arial"/>
          <w:sz w:val="26"/>
          <w:szCs w:val="26"/>
        </w:rPr>
        <w:t>req</w:t>
      </w:r>
      <w:r w:rsidRPr="006F5776" w:rsidR="00BA3416">
        <w:rPr>
          <w:rFonts w:ascii="Georgia" w:hAnsi="Georgia" w:cs="Arial"/>
          <w:spacing w:val="-5"/>
          <w:sz w:val="26"/>
          <w:szCs w:val="26"/>
        </w:rPr>
        <w:t>u</w:t>
      </w:r>
      <w:r w:rsidRPr="006F5776" w:rsidR="00BA3416">
        <w:rPr>
          <w:rFonts w:ascii="Georgia" w:hAnsi="Georgia" w:cs="Arial"/>
          <w:sz w:val="26"/>
          <w:szCs w:val="26"/>
        </w:rPr>
        <w:t>ests</w:t>
      </w:r>
      <w:r w:rsidRPr="006F5776" w:rsidR="00BA3416">
        <w:rPr>
          <w:rFonts w:ascii="Georgia" w:hAnsi="Georgia" w:cs="Arial"/>
          <w:spacing w:val="-3"/>
          <w:sz w:val="26"/>
          <w:szCs w:val="26"/>
        </w:rPr>
        <w:t xml:space="preserve"> </w:t>
      </w:r>
      <w:r w:rsidRPr="006F5776" w:rsidR="00BA3416">
        <w:rPr>
          <w:rFonts w:ascii="Georgia" w:hAnsi="Georgia" w:cs="Arial"/>
          <w:sz w:val="26"/>
          <w:szCs w:val="26"/>
        </w:rPr>
        <w:t>are</w:t>
      </w:r>
      <w:r w:rsidRPr="006F5776" w:rsidR="00BA3416">
        <w:rPr>
          <w:rFonts w:ascii="Georgia" w:hAnsi="Georgia" w:cs="Arial"/>
          <w:spacing w:val="-3"/>
          <w:sz w:val="26"/>
          <w:szCs w:val="26"/>
        </w:rPr>
        <w:t xml:space="preserve"> </w:t>
      </w:r>
      <w:r w:rsidRPr="006F5776" w:rsidR="00BA3416">
        <w:rPr>
          <w:rFonts w:ascii="Georgia" w:hAnsi="Georgia" w:cs="Arial"/>
          <w:spacing w:val="4"/>
          <w:sz w:val="26"/>
          <w:szCs w:val="26"/>
        </w:rPr>
        <w:t>l</w:t>
      </w:r>
      <w:r w:rsidRPr="006F5776" w:rsidR="00BA3416">
        <w:rPr>
          <w:rFonts w:ascii="Georgia" w:hAnsi="Georgia" w:cs="Arial"/>
          <w:spacing w:val="5"/>
          <w:sz w:val="26"/>
          <w:szCs w:val="26"/>
        </w:rPr>
        <w:t>i</w:t>
      </w:r>
      <w:r w:rsidRPr="006F5776" w:rsidR="00BA3416">
        <w:rPr>
          <w:rFonts w:ascii="Georgia" w:hAnsi="Georgia" w:cs="Arial"/>
          <w:sz w:val="26"/>
          <w:szCs w:val="26"/>
        </w:rPr>
        <w:t>m</w:t>
      </w:r>
      <w:r w:rsidRPr="006F5776" w:rsidR="00BA3416">
        <w:rPr>
          <w:rFonts w:ascii="Georgia" w:hAnsi="Georgia" w:cs="Arial"/>
          <w:spacing w:val="5"/>
          <w:sz w:val="26"/>
          <w:szCs w:val="26"/>
        </w:rPr>
        <w:t>i</w:t>
      </w:r>
      <w:r w:rsidRPr="006F5776" w:rsidR="00BA3416">
        <w:rPr>
          <w:rFonts w:ascii="Georgia" w:hAnsi="Georgia" w:cs="Arial"/>
          <w:sz w:val="26"/>
          <w:szCs w:val="26"/>
        </w:rPr>
        <w:t>ted to</w:t>
      </w:r>
      <w:r w:rsidRPr="006F5776" w:rsidR="00BA3416">
        <w:rPr>
          <w:rFonts w:ascii="Georgia" w:hAnsi="Georgia" w:cs="Arial"/>
          <w:spacing w:val="-2"/>
          <w:sz w:val="26"/>
          <w:szCs w:val="26"/>
        </w:rPr>
        <w:t xml:space="preserve"> </w:t>
      </w:r>
      <w:r w:rsidRPr="006F5776" w:rsidR="00BA3416">
        <w:rPr>
          <w:rFonts w:ascii="Georgia" w:hAnsi="Georgia" w:cs="Arial"/>
          <w:sz w:val="26"/>
          <w:szCs w:val="26"/>
        </w:rPr>
        <w:t>a</w:t>
      </w:r>
      <w:r w:rsidRPr="006F5776" w:rsidR="00BA3416">
        <w:rPr>
          <w:rFonts w:ascii="Georgia" w:hAnsi="Georgia" w:cs="Arial"/>
          <w:spacing w:val="-1"/>
          <w:sz w:val="26"/>
          <w:szCs w:val="26"/>
        </w:rPr>
        <w:t xml:space="preserve"> t</w:t>
      </w:r>
      <w:r w:rsidRPr="006F5776" w:rsidR="00BA3416">
        <w:rPr>
          <w:rFonts w:ascii="Georgia" w:hAnsi="Georgia" w:cs="Arial"/>
          <w:sz w:val="26"/>
          <w:szCs w:val="26"/>
        </w:rPr>
        <w:t>otal</w:t>
      </w:r>
      <w:r w:rsidRPr="006F5776" w:rsidR="00BA3416">
        <w:rPr>
          <w:rFonts w:ascii="Georgia" w:hAnsi="Georgia" w:cs="Arial"/>
          <w:spacing w:val="1"/>
          <w:sz w:val="26"/>
          <w:szCs w:val="26"/>
        </w:rPr>
        <w:t xml:space="preserve"> </w:t>
      </w:r>
      <w:r w:rsidRPr="006F5776" w:rsidR="00BA3416">
        <w:rPr>
          <w:rFonts w:ascii="Georgia" w:hAnsi="Georgia" w:cs="Arial"/>
          <w:sz w:val="26"/>
          <w:szCs w:val="26"/>
        </w:rPr>
        <w:t>amo</w:t>
      </w:r>
      <w:r w:rsidRPr="006F5776" w:rsidR="00BA3416">
        <w:rPr>
          <w:rFonts w:ascii="Georgia" w:hAnsi="Georgia" w:cs="Arial"/>
          <w:spacing w:val="-5"/>
          <w:sz w:val="26"/>
          <w:szCs w:val="26"/>
        </w:rPr>
        <w:t>un</w:t>
      </w:r>
      <w:r w:rsidRPr="006F5776" w:rsidR="00BA3416">
        <w:rPr>
          <w:rFonts w:ascii="Georgia" w:hAnsi="Georgia" w:cs="Arial"/>
          <w:sz w:val="26"/>
          <w:szCs w:val="26"/>
        </w:rPr>
        <w:t>t</w:t>
      </w:r>
      <w:r w:rsidRPr="006F5776" w:rsidR="00BA3416">
        <w:rPr>
          <w:rFonts w:ascii="Georgia" w:hAnsi="Georgia" w:cs="Arial"/>
          <w:spacing w:val="-4"/>
          <w:sz w:val="26"/>
          <w:szCs w:val="26"/>
        </w:rPr>
        <w:t xml:space="preserve"> </w:t>
      </w:r>
      <w:r w:rsidRPr="006F5776" w:rsidR="00EB0640">
        <w:rPr>
          <w:rFonts w:ascii="Georgia" w:hAnsi="Georgia" w:cs="Arial"/>
          <w:spacing w:val="4"/>
          <w:sz w:val="26"/>
          <w:szCs w:val="26"/>
        </w:rPr>
        <w:t>of $1,000.00.</w:t>
      </w:r>
      <w:r w:rsidRPr="006F5776" w:rsidR="00D55AA1">
        <w:rPr>
          <w:rFonts w:ascii="Georgia" w:hAnsi="Georgia" w:cs="Arial"/>
          <w:spacing w:val="4"/>
          <w:sz w:val="26"/>
          <w:szCs w:val="26"/>
        </w:rPr>
        <w:br/>
      </w:r>
    </w:p>
    <w:p w:rsidRPr="006F5776" w:rsidR="00247E86" w:rsidP="0023642B" w:rsidRDefault="00247E86" w14:paraId="435B8918" w14:textId="041D3CB6">
      <w:pPr>
        <w:widowControl w:val="0"/>
        <w:tabs>
          <w:tab w:val="left" w:pos="2430"/>
        </w:tabs>
        <w:autoSpaceDE w:val="0"/>
        <w:autoSpaceDN w:val="0"/>
        <w:adjustRightInd w:val="0"/>
        <w:spacing w:after="0" w:line="240" w:lineRule="auto"/>
        <w:ind w:left="1842" w:right="443" w:hanging="42"/>
        <w:rPr>
          <w:rFonts w:ascii="Georgia" w:hAnsi="Georgia" w:cs="Arial"/>
          <w:sz w:val="26"/>
          <w:szCs w:val="26"/>
        </w:rPr>
      </w:pPr>
      <w:r w:rsidRPr="006F5776">
        <w:rPr>
          <w:rFonts w:ascii="Georgia" w:hAnsi="Georgia" w:cs="Arial"/>
          <w:spacing w:val="4"/>
          <w:sz w:val="26"/>
          <w:szCs w:val="26"/>
        </w:rPr>
        <w:t xml:space="preserve">4.3  </w:t>
      </w:r>
      <w:r w:rsidRPr="006F5776" w:rsidR="00FC2423">
        <w:rPr>
          <w:rFonts w:ascii="Georgia" w:hAnsi="Georgia" w:cs="Arial"/>
          <w:spacing w:val="4"/>
          <w:sz w:val="26"/>
          <w:szCs w:val="26"/>
        </w:rPr>
        <w:t xml:space="preserve"> </w:t>
      </w:r>
      <w:r w:rsidRPr="006F5776">
        <w:rPr>
          <w:rFonts w:ascii="Georgia" w:hAnsi="Georgia" w:cs="Arial"/>
          <w:spacing w:val="4"/>
          <w:sz w:val="26"/>
          <w:szCs w:val="26"/>
        </w:rPr>
        <w:t>Co-sponsorship</w:t>
      </w:r>
      <w:r w:rsidRPr="006F5776" w:rsidR="009C2EC8">
        <w:rPr>
          <w:rFonts w:ascii="Georgia" w:hAnsi="Georgia" w:cs="Arial"/>
          <w:spacing w:val="4"/>
          <w:sz w:val="26"/>
          <w:szCs w:val="26"/>
        </w:rPr>
        <w:t>s</w:t>
      </w:r>
      <w:r w:rsidRPr="006F5776">
        <w:rPr>
          <w:rFonts w:ascii="Georgia" w:hAnsi="Georgia" w:cs="Arial"/>
          <w:spacing w:val="4"/>
          <w:sz w:val="26"/>
          <w:szCs w:val="26"/>
        </w:rPr>
        <w:t xml:space="preserve"> are limited to a total amount of $500.</w:t>
      </w:r>
    </w:p>
    <w:p w:rsidRPr="006F5776" w:rsidR="00BA3416" w:rsidP="001F0BF1" w:rsidRDefault="00BA3416" w14:paraId="011E172F" w14:textId="77777777">
      <w:pPr>
        <w:widowControl w:val="0"/>
        <w:autoSpaceDE w:val="0"/>
        <w:autoSpaceDN w:val="0"/>
        <w:adjustRightInd w:val="0"/>
        <w:spacing w:before="17" w:after="0" w:line="280" w:lineRule="exact"/>
        <w:rPr>
          <w:rFonts w:ascii="Georgia" w:hAnsi="Georgia" w:cs="Arial"/>
          <w:sz w:val="26"/>
          <w:szCs w:val="26"/>
        </w:rPr>
      </w:pPr>
    </w:p>
    <w:p w:rsidRPr="006F5776" w:rsidR="00503C8E" w:rsidP="00503C8E" w:rsidRDefault="00503C8E" w14:paraId="017F3529" w14:textId="02F9B392">
      <w:pPr>
        <w:widowControl w:val="0"/>
        <w:tabs>
          <w:tab w:val="left" w:pos="2440"/>
        </w:tabs>
        <w:autoSpaceDE w:val="0"/>
        <w:autoSpaceDN w:val="0"/>
        <w:adjustRightInd w:val="0"/>
        <w:spacing w:after="0" w:line="242" w:lineRule="auto"/>
        <w:ind w:left="2458" w:right="447" w:hanging="658"/>
        <w:rPr>
          <w:rFonts w:ascii="Georgia" w:hAnsi="Georgia" w:cs="Arial"/>
          <w:sz w:val="26"/>
          <w:szCs w:val="26"/>
        </w:rPr>
      </w:pPr>
      <w:r w:rsidRPr="006F5776">
        <w:rPr>
          <w:rFonts w:ascii="Georgia" w:hAnsi="Georgia" w:cs="Arial"/>
          <w:sz w:val="26"/>
          <w:szCs w:val="26"/>
        </w:rPr>
        <w:t>4.4</w:t>
      </w:r>
      <w:r w:rsidRPr="006F5776" w:rsidR="0023642B">
        <w:rPr>
          <w:rFonts w:ascii="Georgia" w:hAnsi="Georgia" w:cs="Arial"/>
          <w:sz w:val="26"/>
          <w:szCs w:val="26"/>
        </w:rPr>
        <w:tab/>
      </w:r>
      <w:r w:rsidRPr="006F5776" w:rsidR="00BA3416">
        <w:rPr>
          <w:rFonts w:ascii="Georgia" w:hAnsi="Georgia" w:cs="Arial"/>
          <w:sz w:val="26"/>
          <w:szCs w:val="26"/>
        </w:rPr>
        <w:t>Add</w:t>
      </w:r>
      <w:r w:rsidRPr="006F5776" w:rsidR="00BA3416">
        <w:rPr>
          <w:rFonts w:ascii="Georgia" w:hAnsi="Georgia" w:cs="Arial"/>
          <w:spacing w:val="4"/>
          <w:sz w:val="26"/>
          <w:szCs w:val="26"/>
        </w:rPr>
        <w:t>i</w:t>
      </w:r>
      <w:r w:rsidRPr="006F5776" w:rsidR="00BA3416">
        <w:rPr>
          <w:rFonts w:ascii="Georgia" w:hAnsi="Georgia" w:cs="Arial"/>
          <w:spacing w:val="-5"/>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o</w:t>
      </w:r>
      <w:r w:rsidRPr="006F5776" w:rsidR="00BA3416">
        <w:rPr>
          <w:rFonts w:ascii="Georgia" w:hAnsi="Georgia" w:cs="Arial"/>
          <w:spacing w:val="-5"/>
          <w:sz w:val="26"/>
          <w:szCs w:val="26"/>
        </w:rPr>
        <w:t>n</w:t>
      </w:r>
      <w:r w:rsidRPr="006F5776" w:rsidR="00BA3416">
        <w:rPr>
          <w:rFonts w:ascii="Georgia" w:hAnsi="Georgia" w:cs="Arial"/>
          <w:sz w:val="26"/>
          <w:szCs w:val="26"/>
        </w:rPr>
        <w:t>al l</w:t>
      </w:r>
      <w:r w:rsidRPr="006F5776" w:rsidR="00BA3416">
        <w:rPr>
          <w:rFonts w:ascii="Georgia" w:hAnsi="Georgia" w:cs="Arial"/>
          <w:spacing w:val="5"/>
          <w:sz w:val="26"/>
          <w:szCs w:val="26"/>
        </w:rPr>
        <w:t>i</w:t>
      </w:r>
      <w:r w:rsidRPr="006F5776" w:rsidR="00BA3416">
        <w:rPr>
          <w:rFonts w:ascii="Georgia" w:hAnsi="Georgia" w:cs="Arial"/>
          <w:spacing w:val="-5"/>
          <w:sz w:val="26"/>
          <w:szCs w:val="26"/>
        </w:rPr>
        <w:t>m</w:t>
      </w:r>
      <w:r w:rsidRPr="006F5776" w:rsidR="00BA3416">
        <w:rPr>
          <w:rFonts w:ascii="Georgia" w:hAnsi="Georgia" w:cs="Arial"/>
          <w:spacing w:val="5"/>
          <w:sz w:val="26"/>
          <w:szCs w:val="26"/>
        </w:rPr>
        <w:t>i</w:t>
      </w:r>
      <w:r w:rsidRPr="006F5776" w:rsidR="00BA3416">
        <w:rPr>
          <w:rFonts w:ascii="Georgia" w:hAnsi="Georgia" w:cs="Arial"/>
          <w:sz w:val="26"/>
          <w:szCs w:val="26"/>
        </w:rPr>
        <w:t>ta</w:t>
      </w:r>
      <w:r w:rsidRPr="006F5776" w:rsidR="00BA3416">
        <w:rPr>
          <w:rFonts w:ascii="Georgia" w:hAnsi="Georgia" w:cs="Arial"/>
          <w:spacing w:val="-5"/>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o</w:t>
      </w:r>
      <w:r w:rsidRPr="006F5776" w:rsidR="00BA3416">
        <w:rPr>
          <w:rFonts w:ascii="Georgia" w:hAnsi="Georgia" w:cs="Arial"/>
          <w:spacing w:val="-5"/>
          <w:sz w:val="26"/>
          <w:szCs w:val="26"/>
        </w:rPr>
        <w:t>n</w:t>
      </w:r>
      <w:r w:rsidRPr="006F5776" w:rsidR="00BA3416">
        <w:rPr>
          <w:rFonts w:ascii="Georgia" w:hAnsi="Georgia" w:cs="Arial"/>
          <w:sz w:val="26"/>
          <w:szCs w:val="26"/>
        </w:rPr>
        <w:t>s</w:t>
      </w:r>
      <w:r w:rsidRPr="006F5776" w:rsidR="00BA3416">
        <w:rPr>
          <w:rFonts w:ascii="Georgia" w:hAnsi="Georgia" w:cs="Arial"/>
          <w:spacing w:val="2"/>
          <w:sz w:val="26"/>
          <w:szCs w:val="26"/>
        </w:rPr>
        <w:t xml:space="preserve"> </w:t>
      </w:r>
      <w:r w:rsidRPr="006F5776" w:rsidR="00BA3416">
        <w:rPr>
          <w:rFonts w:ascii="Georgia" w:hAnsi="Georgia" w:cs="Arial"/>
          <w:spacing w:val="4"/>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g</w:t>
      </w:r>
      <w:r w:rsidRPr="006F5776" w:rsidR="00BA3416">
        <w:rPr>
          <w:rFonts w:ascii="Georgia" w:hAnsi="Georgia" w:cs="Arial"/>
          <w:spacing w:val="-5"/>
          <w:sz w:val="26"/>
          <w:szCs w:val="26"/>
        </w:rPr>
        <w:t>u</w:t>
      </w:r>
      <w:r w:rsidRPr="006F5776" w:rsidR="00BA3416">
        <w:rPr>
          <w:rFonts w:ascii="Georgia" w:hAnsi="Georgia" w:cs="Arial"/>
          <w:spacing w:val="5"/>
          <w:sz w:val="26"/>
          <w:szCs w:val="26"/>
        </w:rPr>
        <w:t>i</w:t>
      </w:r>
      <w:r w:rsidRPr="006F5776" w:rsidR="00BA3416">
        <w:rPr>
          <w:rFonts w:ascii="Georgia" w:hAnsi="Georgia" w:cs="Arial"/>
          <w:sz w:val="26"/>
          <w:szCs w:val="26"/>
        </w:rPr>
        <w:t>de</w:t>
      </w:r>
      <w:r w:rsidRPr="006F5776" w:rsidR="00BA3416">
        <w:rPr>
          <w:rFonts w:ascii="Georgia" w:hAnsi="Georgia" w:cs="Arial"/>
          <w:spacing w:val="4"/>
          <w:sz w:val="26"/>
          <w:szCs w:val="26"/>
        </w:rPr>
        <w:t>l</w:t>
      </w:r>
      <w:r w:rsidRPr="006F5776" w:rsidR="00BA3416">
        <w:rPr>
          <w:rFonts w:ascii="Georgia" w:hAnsi="Georgia" w:cs="Arial"/>
          <w:spacing w:val="5"/>
          <w:sz w:val="26"/>
          <w:szCs w:val="26"/>
        </w:rPr>
        <w:t>i</w:t>
      </w:r>
      <w:r w:rsidRPr="006F5776" w:rsidR="00BA3416">
        <w:rPr>
          <w:rFonts w:ascii="Georgia" w:hAnsi="Georgia" w:cs="Arial"/>
          <w:spacing w:val="-5"/>
          <w:sz w:val="26"/>
          <w:szCs w:val="26"/>
        </w:rPr>
        <w:t>n</w:t>
      </w:r>
      <w:r w:rsidRPr="006F5776" w:rsidR="00BA3416">
        <w:rPr>
          <w:rFonts w:ascii="Georgia" w:hAnsi="Georgia" w:cs="Arial"/>
          <w:sz w:val="26"/>
          <w:szCs w:val="26"/>
        </w:rPr>
        <w:t>es</w:t>
      </w:r>
      <w:r w:rsidRPr="006F5776" w:rsidR="00BA3416">
        <w:rPr>
          <w:rFonts w:ascii="Georgia" w:hAnsi="Georgia" w:cs="Arial"/>
          <w:spacing w:val="-1"/>
          <w:sz w:val="26"/>
          <w:szCs w:val="26"/>
        </w:rPr>
        <w:t xml:space="preserve"> </w:t>
      </w:r>
      <w:r w:rsidRPr="006F5776" w:rsidR="00BA3416">
        <w:rPr>
          <w:rFonts w:ascii="Georgia" w:hAnsi="Georgia" w:cs="Arial"/>
          <w:sz w:val="26"/>
          <w:szCs w:val="26"/>
        </w:rPr>
        <w:t>are</w:t>
      </w:r>
      <w:r w:rsidRPr="006F5776" w:rsidR="00BA3416">
        <w:rPr>
          <w:rFonts w:ascii="Georgia" w:hAnsi="Georgia" w:cs="Arial"/>
          <w:spacing w:val="-3"/>
          <w:sz w:val="26"/>
          <w:szCs w:val="26"/>
        </w:rPr>
        <w:t xml:space="preserve"> </w:t>
      </w:r>
      <w:r w:rsidRPr="006F5776" w:rsidR="00BA3416">
        <w:rPr>
          <w:rFonts w:ascii="Georgia" w:hAnsi="Georgia" w:cs="Arial"/>
          <w:spacing w:val="4"/>
          <w:sz w:val="26"/>
          <w:szCs w:val="26"/>
        </w:rPr>
        <w:t>p</w:t>
      </w:r>
      <w:r w:rsidRPr="006F5776" w:rsidR="00BA3416">
        <w:rPr>
          <w:rFonts w:ascii="Georgia" w:hAnsi="Georgia" w:cs="Arial"/>
          <w:sz w:val="26"/>
          <w:szCs w:val="26"/>
        </w:rPr>
        <w:t>osted</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o</w:t>
      </w:r>
      <w:r w:rsidRPr="006F5776" w:rsidR="00BA3416">
        <w:rPr>
          <w:rFonts w:ascii="Georgia" w:hAnsi="Georgia" w:cs="Arial"/>
          <w:sz w:val="26"/>
          <w:szCs w:val="26"/>
        </w:rPr>
        <w:t>n</w:t>
      </w:r>
      <w:r w:rsidRPr="006F5776" w:rsidR="00BA3416">
        <w:rPr>
          <w:rFonts w:ascii="Georgia" w:hAnsi="Georgia" w:cs="Arial"/>
          <w:spacing w:val="-6"/>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e</w:t>
      </w:r>
      <w:r w:rsidRPr="006F5776" w:rsidR="00BA3416">
        <w:rPr>
          <w:rFonts w:ascii="Georgia" w:hAnsi="Georgia" w:cs="Arial"/>
          <w:spacing w:val="-1"/>
          <w:sz w:val="26"/>
          <w:szCs w:val="26"/>
        </w:rPr>
        <w:t xml:space="preserve"> </w:t>
      </w:r>
      <w:r w:rsidR="008412D5">
        <w:rPr>
          <w:rFonts w:ascii="Georgia" w:hAnsi="Georgia" w:cs="Arial"/>
          <w:sz w:val="26"/>
          <w:szCs w:val="26"/>
        </w:rPr>
        <w:t>RHA-tRAC</w:t>
      </w:r>
      <w:r w:rsidRPr="006F5776" w:rsidR="00BA3416">
        <w:rPr>
          <w:rFonts w:ascii="Georgia" w:hAnsi="Georgia" w:cs="Arial"/>
          <w:sz w:val="26"/>
          <w:szCs w:val="26"/>
        </w:rPr>
        <w:t xml:space="preserve"> webs</w:t>
      </w:r>
      <w:r w:rsidRPr="006F5776" w:rsidR="00BA3416">
        <w:rPr>
          <w:rFonts w:ascii="Georgia" w:hAnsi="Georgia" w:cs="Arial"/>
          <w:spacing w:val="5"/>
          <w:sz w:val="26"/>
          <w:szCs w:val="26"/>
        </w:rPr>
        <w:t>i</w:t>
      </w:r>
      <w:r w:rsidRPr="006F5776">
        <w:rPr>
          <w:rFonts w:ascii="Georgia" w:hAnsi="Georgia" w:cs="Arial"/>
          <w:sz w:val="26"/>
          <w:szCs w:val="26"/>
        </w:rPr>
        <w:t>te.</w:t>
      </w:r>
      <w:r w:rsidRPr="006F5776" w:rsidR="00D55AA1">
        <w:rPr>
          <w:rFonts w:ascii="Georgia" w:hAnsi="Georgia" w:cs="Arial"/>
          <w:sz w:val="26"/>
          <w:szCs w:val="26"/>
        </w:rPr>
        <w:br/>
      </w:r>
    </w:p>
    <w:p w:rsidR="00333DAE" w:rsidP="00333DAE" w:rsidRDefault="00FC2423" w14:paraId="6BC5F32C" w14:textId="6E06F197">
      <w:pPr>
        <w:widowControl w:val="0"/>
        <w:tabs>
          <w:tab w:val="left" w:pos="2440"/>
        </w:tabs>
        <w:autoSpaceDE w:val="0"/>
        <w:autoSpaceDN w:val="0"/>
        <w:adjustRightInd w:val="0"/>
        <w:spacing w:after="0" w:line="242" w:lineRule="auto"/>
        <w:ind w:left="2458" w:right="447" w:hanging="658"/>
        <w:rPr>
          <w:rFonts w:ascii="Georgia" w:hAnsi="Georgia" w:cs="Arial"/>
          <w:sz w:val="26"/>
          <w:szCs w:val="26"/>
        </w:rPr>
      </w:pPr>
      <w:r w:rsidRPr="006F5776">
        <w:rPr>
          <w:rFonts w:ascii="Georgia" w:hAnsi="Georgia" w:cs="Arial"/>
          <w:sz w:val="26"/>
          <w:szCs w:val="26"/>
        </w:rPr>
        <w:t xml:space="preserve">4.5   The </w:t>
      </w:r>
      <w:r w:rsidRPr="006F5776" w:rsidR="00603193">
        <w:rPr>
          <w:rFonts w:ascii="Georgia" w:hAnsi="Georgia" w:cs="Arial"/>
          <w:sz w:val="26"/>
          <w:szCs w:val="26"/>
        </w:rPr>
        <w:t>E</w:t>
      </w:r>
      <w:r w:rsidRPr="006F5776">
        <w:rPr>
          <w:rFonts w:ascii="Georgia" w:hAnsi="Georgia" w:cs="Arial"/>
          <w:sz w:val="26"/>
          <w:szCs w:val="26"/>
        </w:rPr>
        <w:t xml:space="preserve">xecutive </w:t>
      </w:r>
      <w:r w:rsidRPr="006F5776" w:rsidR="00603193">
        <w:rPr>
          <w:rFonts w:ascii="Georgia" w:hAnsi="Georgia" w:cs="Arial"/>
          <w:sz w:val="26"/>
          <w:szCs w:val="26"/>
        </w:rPr>
        <w:t>B</w:t>
      </w:r>
      <w:r w:rsidRPr="006F5776">
        <w:rPr>
          <w:rFonts w:ascii="Georgia" w:hAnsi="Georgia" w:cs="Arial"/>
          <w:sz w:val="26"/>
          <w:szCs w:val="26"/>
        </w:rPr>
        <w:t>oard</w:t>
      </w:r>
      <w:r w:rsidRPr="006F5776" w:rsidR="00D55AA1">
        <w:rPr>
          <w:rFonts w:ascii="Georgia" w:hAnsi="Georgia" w:cs="Arial"/>
          <w:sz w:val="26"/>
          <w:szCs w:val="26"/>
        </w:rPr>
        <w:t xml:space="preserve"> reserve</w:t>
      </w:r>
      <w:r w:rsidRPr="006F5776">
        <w:rPr>
          <w:rFonts w:ascii="Georgia" w:hAnsi="Georgia" w:cs="Arial"/>
          <w:sz w:val="26"/>
          <w:szCs w:val="26"/>
        </w:rPr>
        <w:t>s</w:t>
      </w:r>
      <w:r w:rsidRPr="006F5776" w:rsidR="00D55AA1">
        <w:rPr>
          <w:rFonts w:ascii="Georgia" w:hAnsi="Georgia" w:cs="Arial"/>
          <w:sz w:val="26"/>
          <w:szCs w:val="26"/>
        </w:rPr>
        <w:t xml:space="preserve"> the right to revoke funding under </w:t>
      </w:r>
      <w:r w:rsidRPr="006F5776" w:rsidR="00E53F2B">
        <w:rPr>
          <w:rFonts w:ascii="Georgia" w:hAnsi="Georgia" w:cs="Arial"/>
          <w:sz w:val="26"/>
          <w:szCs w:val="26"/>
        </w:rPr>
        <w:t xml:space="preserve">extenuating </w:t>
      </w:r>
      <w:r w:rsidRPr="006F5776" w:rsidR="00D55AA1">
        <w:rPr>
          <w:rFonts w:ascii="Georgia" w:hAnsi="Georgia" w:cs="Arial"/>
          <w:sz w:val="26"/>
          <w:szCs w:val="26"/>
        </w:rPr>
        <w:t>circumstances.</w:t>
      </w:r>
    </w:p>
    <w:p w:rsidRPr="006F5776" w:rsidR="00D02DF7" w:rsidP="00D02DF7" w:rsidRDefault="00D02DF7" w14:paraId="355E7D5C" w14:textId="79FF6D1F">
      <w:pPr>
        <w:widowControl w:val="0"/>
        <w:tabs>
          <w:tab w:val="left" w:pos="2440"/>
        </w:tabs>
        <w:autoSpaceDE w:val="0"/>
        <w:autoSpaceDN w:val="0"/>
        <w:adjustRightInd w:val="0"/>
        <w:spacing w:after="0" w:line="242" w:lineRule="auto"/>
        <w:ind w:right="447"/>
        <w:rPr>
          <w:rFonts w:ascii="Georgia" w:hAnsi="Georgia" w:cs="Arial"/>
          <w:sz w:val="26"/>
          <w:szCs w:val="26"/>
        </w:rPr>
      </w:pPr>
      <w:bookmarkStart w:name="_GoBack" w:id="6"/>
      <w:bookmarkEnd w:id="6"/>
    </w:p>
    <w:p w:rsidRPr="006F5776" w:rsidR="00503C8E" w:rsidP="00503C8E" w:rsidRDefault="00503C8E" w14:paraId="6177C6FD" w14:textId="77777777">
      <w:pPr>
        <w:widowControl w:val="0"/>
        <w:tabs>
          <w:tab w:val="left" w:pos="2440"/>
        </w:tabs>
        <w:autoSpaceDE w:val="0"/>
        <w:autoSpaceDN w:val="0"/>
        <w:adjustRightInd w:val="0"/>
        <w:spacing w:after="0" w:line="242" w:lineRule="auto"/>
        <w:ind w:left="2458" w:right="447" w:hanging="658"/>
        <w:rPr>
          <w:rFonts w:ascii="Georgia" w:hAnsi="Georgia" w:cs="Arial"/>
          <w:sz w:val="26"/>
          <w:szCs w:val="26"/>
        </w:rPr>
      </w:pPr>
    </w:p>
    <w:p w:rsidRPr="006F5776" w:rsidR="00BA3416" w:rsidP="00503C8E" w:rsidRDefault="00503C8E" w14:paraId="204D36B0" w14:textId="216954FF">
      <w:pPr>
        <w:widowControl w:val="0"/>
        <w:tabs>
          <w:tab w:val="left" w:pos="2440"/>
        </w:tabs>
        <w:autoSpaceDE w:val="0"/>
        <w:autoSpaceDN w:val="0"/>
        <w:adjustRightInd w:val="0"/>
        <w:spacing w:after="0" w:line="242" w:lineRule="auto"/>
        <w:ind w:left="2458" w:right="447" w:hanging="2548"/>
        <w:rPr>
          <w:rFonts w:ascii="Georgia" w:hAnsi="Georgia" w:cs="Arial"/>
          <w:sz w:val="26"/>
          <w:szCs w:val="26"/>
        </w:rPr>
      </w:pPr>
      <w:r w:rsidRPr="006F5776">
        <w:rPr>
          <w:rFonts w:ascii="Georgia" w:hAnsi="Georgia" w:cs="Arial"/>
          <w:b/>
          <w:bCs/>
          <w:spacing w:val="-5"/>
          <w:position w:val="-1"/>
          <w:sz w:val="26"/>
          <w:szCs w:val="26"/>
        </w:rPr>
        <w:t xml:space="preserve"> </w:t>
      </w:r>
      <w:r w:rsidRPr="006F5776" w:rsidR="00BA3416">
        <w:rPr>
          <w:rFonts w:ascii="Georgia" w:hAnsi="Georgia" w:cs="Arial"/>
          <w:b/>
          <w:bCs/>
          <w:spacing w:val="-5"/>
          <w:position w:val="-1"/>
          <w:sz w:val="26"/>
          <w:szCs w:val="26"/>
        </w:rPr>
        <w:t>A</w:t>
      </w:r>
      <w:r w:rsidRPr="006F5776" w:rsidR="00BA3416">
        <w:rPr>
          <w:rFonts w:ascii="Georgia" w:hAnsi="Georgia" w:cs="Arial"/>
          <w:b/>
          <w:bCs/>
          <w:position w:val="-1"/>
          <w:sz w:val="26"/>
          <w:szCs w:val="26"/>
        </w:rPr>
        <w:t>rtic</w:t>
      </w:r>
      <w:r w:rsidRPr="006F5776" w:rsidR="00BA3416">
        <w:rPr>
          <w:rFonts w:ascii="Georgia" w:hAnsi="Georgia" w:cs="Arial"/>
          <w:b/>
          <w:bCs/>
          <w:spacing w:val="4"/>
          <w:position w:val="-1"/>
          <w:sz w:val="26"/>
          <w:szCs w:val="26"/>
        </w:rPr>
        <w:t>l</w:t>
      </w:r>
      <w:r w:rsidRPr="006F5776" w:rsidR="00BA3416">
        <w:rPr>
          <w:rFonts w:ascii="Georgia" w:hAnsi="Georgia" w:cs="Arial"/>
          <w:b/>
          <w:bCs/>
          <w:position w:val="-1"/>
          <w:sz w:val="26"/>
          <w:szCs w:val="26"/>
        </w:rPr>
        <w:t>e</w:t>
      </w:r>
      <w:r w:rsidRPr="006F5776" w:rsidR="00BA3416">
        <w:rPr>
          <w:rFonts w:ascii="Georgia" w:hAnsi="Georgia" w:cs="Arial"/>
          <w:b/>
          <w:bCs/>
          <w:spacing w:val="-2"/>
          <w:position w:val="-1"/>
          <w:sz w:val="26"/>
          <w:szCs w:val="26"/>
        </w:rPr>
        <w:t xml:space="preserve"> </w:t>
      </w:r>
      <w:proofErr w:type="gramStart"/>
      <w:r w:rsidRPr="006F5776" w:rsidR="00333DAE">
        <w:rPr>
          <w:rFonts w:ascii="Georgia" w:hAnsi="Georgia" w:cs="Arial"/>
          <w:b/>
          <w:bCs/>
          <w:position w:val="-1"/>
          <w:sz w:val="26"/>
          <w:szCs w:val="26"/>
        </w:rPr>
        <w:t>VIII</w:t>
      </w:r>
      <w:r w:rsidRPr="006F5776" w:rsidR="00BA3416">
        <w:rPr>
          <w:rFonts w:ascii="Georgia" w:hAnsi="Georgia" w:cs="Arial"/>
          <w:b/>
          <w:bCs/>
          <w:position w:val="-1"/>
          <w:sz w:val="26"/>
          <w:szCs w:val="26"/>
        </w:rPr>
        <w:t xml:space="preserve"> </w:t>
      </w:r>
      <w:r w:rsidRPr="006F5776" w:rsidR="00BA3416">
        <w:rPr>
          <w:rFonts w:ascii="Georgia" w:hAnsi="Georgia" w:cs="Arial"/>
          <w:b/>
          <w:bCs/>
          <w:spacing w:val="26"/>
          <w:position w:val="-1"/>
          <w:sz w:val="26"/>
          <w:szCs w:val="26"/>
        </w:rPr>
        <w:t xml:space="preserve"> </w:t>
      </w:r>
      <w:r w:rsidRPr="006F5776" w:rsidR="00BA3416">
        <w:rPr>
          <w:rFonts w:ascii="Georgia" w:hAnsi="Georgia" w:cs="Arial"/>
          <w:b/>
          <w:bCs/>
          <w:spacing w:val="-5"/>
          <w:position w:val="-1"/>
          <w:sz w:val="26"/>
          <w:szCs w:val="26"/>
          <w:u w:val="thick"/>
        </w:rPr>
        <w:t>A</w:t>
      </w:r>
      <w:r w:rsidRPr="006F5776" w:rsidR="00BA3416">
        <w:rPr>
          <w:rFonts w:ascii="Georgia" w:hAnsi="Georgia" w:cs="Arial"/>
          <w:b/>
          <w:bCs/>
          <w:position w:val="-1"/>
          <w:sz w:val="26"/>
          <w:szCs w:val="26"/>
          <w:u w:val="thick"/>
        </w:rPr>
        <w:t>me</w:t>
      </w:r>
      <w:r w:rsidRPr="006F5776" w:rsidR="00BA3416">
        <w:rPr>
          <w:rFonts w:ascii="Georgia" w:hAnsi="Georgia" w:cs="Arial"/>
          <w:b/>
          <w:bCs/>
          <w:spacing w:val="4"/>
          <w:position w:val="-1"/>
          <w:sz w:val="26"/>
          <w:szCs w:val="26"/>
          <w:u w:val="thick"/>
        </w:rPr>
        <w:t>n</w:t>
      </w:r>
      <w:r w:rsidRPr="006F5776" w:rsidR="00BA3416">
        <w:rPr>
          <w:rFonts w:ascii="Georgia" w:hAnsi="Georgia" w:cs="Arial"/>
          <w:b/>
          <w:bCs/>
          <w:spacing w:val="5"/>
          <w:position w:val="-1"/>
          <w:sz w:val="26"/>
          <w:szCs w:val="26"/>
          <w:u w:val="thick"/>
        </w:rPr>
        <w:t>d</w:t>
      </w:r>
      <w:r w:rsidRPr="006F5776" w:rsidR="00BA3416">
        <w:rPr>
          <w:rFonts w:ascii="Georgia" w:hAnsi="Georgia" w:cs="Arial"/>
          <w:b/>
          <w:bCs/>
          <w:spacing w:val="-5"/>
          <w:position w:val="-1"/>
          <w:sz w:val="26"/>
          <w:szCs w:val="26"/>
          <w:u w:val="thick"/>
        </w:rPr>
        <w:t>m</w:t>
      </w:r>
      <w:r w:rsidRPr="006F5776" w:rsidR="00BA3416">
        <w:rPr>
          <w:rFonts w:ascii="Georgia" w:hAnsi="Georgia" w:cs="Arial"/>
          <w:b/>
          <w:bCs/>
          <w:position w:val="-1"/>
          <w:sz w:val="26"/>
          <w:szCs w:val="26"/>
          <w:u w:val="thick"/>
        </w:rPr>
        <w:t>ent</w:t>
      </w:r>
      <w:r w:rsidRPr="006F5776" w:rsidR="00A925A0">
        <w:rPr>
          <w:rFonts w:ascii="Georgia" w:hAnsi="Georgia" w:cs="Arial"/>
          <w:b/>
          <w:bCs/>
          <w:position w:val="-1"/>
          <w:sz w:val="26"/>
          <w:szCs w:val="26"/>
          <w:u w:val="thick"/>
        </w:rPr>
        <w:t>s</w:t>
      </w:r>
      <w:proofErr w:type="gramEnd"/>
    </w:p>
    <w:p w:rsidRPr="006F5776" w:rsidR="00BA3416" w:rsidP="001F0BF1" w:rsidRDefault="00BA3416" w14:paraId="4D37BDED" w14:textId="77777777">
      <w:pPr>
        <w:widowControl w:val="0"/>
        <w:autoSpaceDE w:val="0"/>
        <w:autoSpaceDN w:val="0"/>
        <w:adjustRightInd w:val="0"/>
        <w:spacing w:before="1" w:after="0" w:line="280" w:lineRule="exact"/>
        <w:rPr>
          <w:rFonts w:ascii="Georgia" w:hAnsi="Georgia" w:cs="Arial"/>
          <w:sz w:val="26"/>
          <w:szCs w:val="26"/>
        </w:rPr>
      </w:pPr>
    </w:p>
    <w:p w:rsidRPr="006F5776" w:rsidR="00BA3416" w:rsidP="0023642B" w:rsidRDefault="00BA3416" w14:paraId="6E7E0B94" w14:textId="60EE7ED2">
      <w:pPr>
        <w:widowControl w:val="0"/>
        <w:tabs>
          <w:tab w:val="left" w:pos="2260"/>
        </w:tabs>
        <w:autoSpaceDE w:val="0"/>
        <w:autoSpaceDN w:val="0"/>
        <w:adjustRightInd w:val="0"/>
        <w:spacing w:before="26" w:after="0" w:line="240" w:lineRule="auto"/>
        <w:ind w:left="821" w:hanging="101"/>
        <w:rPr>
          <w:rFonts w:ascii="Georgia" w:hAnsi="Georgia" w:cs="Arial"/>
          <w:sz w:val="26"/>
          <w:szCs w:val="26"/>
        </w:rPr>
      </w:pPr>
      <w:r w:rsidRPr="006F5776">
        <w:rPr>
          <w:rFonts w:ascii="Georgia" w:hAnsi="Georgia" w:cs="Arial"/>
          <w:b/>
          <w:bCs/>
          <w:i/>
          <w:iCs/>
          <w:sz w:val="26"/>
          <w:szCs w:val="26"/>
        </w:rPr>
        <w:t>Section</w:t>
      </w:r>
      <w:r w:rsidRPr="006F5776">
        <w:rPr>
          <w:rFonts w:ascii="Georgia" w:hAnsi="Georgia" w:cs="Arial"/>
          <w:b/>
          <w:bCs/>
          <w:i/>
          <w:iCs/>
          <w:spacing w:val="-26"/>
          <w:sz w:val="26"/>
          <w:szCs w:val="26"/>
        </w:rPr>
        <w:t xml:space="preserve"> </w:t>
      </w:r>
      <w:r w:rsidRPr="006F5776">
        <w:rPr>
          <w:rFonts w:ascii="Georgia" w:hAnsi="Georgia" w:cs="Arial"/>
          <w:b/>
          <w:bCs/>
          <w:i/>
          <w:iCs/>
          <w:sz w:val="26"/>
          <w:szCs w:val="26"/>
        </w:rPr>
        <w:t>1:</w:t>
      </w:r>
      <w:r w:rsidRPr="006F5776">
        <w:rPr>
          <w:rFonts w:ascii="Georgia" w:hAnsi="Georgia" w:cs="Arial"/>
          <w:b/>
          <w:bCs/>
          <w:i/>
          <w:iCs/>
          <w:sz w:val="26"/>
          <w:szCs w:val="26"/>
        </w:rPr>
        <w:tab/>
      </w:r>
      <w:r w:rsidRPr="006F5776">
        <w:rPr>
          <w:rFonts w:ascii="Georgia" w:hAnsi="Georgia" w:cs="Arial"/>
          <w:b/>
          <w:bCs/>
          <w:spacing w:val="-5"/>
          <w:sz w:val="26"/>
          <w:szCs w:val="26"/>
        </w:rPr>
        <w:t>A</w:t>
      </w:r>
      <w:r w:rsidRPr="006F5776">
        <w:rPr>
          <w:rFonts w:ascii="Georgia" w:hAnsi="Georgia" w:cs="Arial"/>
          <w:b/>
          <w:bCs/>
          <w:sz w:val="26"/>
          <w:szCs w:val="26"/>
        </w:rPr>
        <w:t>me</w:t>
      </w:r>
      <w:r w:rsidRPr="006F5776">
        <w:rPr>
          <w:rFonts w:ascii="Georgia" w:hAnsi="Georgia" w:cs="Arial"/>
          <w:b/>
          <w:bCs/>
          <w:spacing w:val="4"/>
          <w:sz w:val="26"/>
          <w:szCs w:val="26"/>
        </w:rPr>
        <w:t>n</w:t>
      </w:r>
      <w:r w:rsidRPr="006F5776">
        <w:rPr>
          <w:rFonts w:ascii="Georgia" w:hAnsi="Georgia" w:cs="Arial"/>
          <w:b/>
          <w:bCs/>
          <w:spacing w:val="5"/>
          <w:sz w:val="26"/>
          <w:szCs w:val="26"/>
        </w:rPr>
        <w:t>d</w:t>
      </w:r>
      <w:r w:rsidRPr="006F5776">
        <w:rPr>
          <w:rFonts w:ascii="Georgia" w:hAnsi="Georgia" w:cs="Arial"/>
          <w:b/>
          <w:bCs/>
          <w:spacing w:val="-5"/>
          <w:sz w:val="26"/>
          <w:szCs w:val="26"/>
        </w:rPr>
        <w:t>m</w:t>
      </w:r>
      <w:r w:rsidRPr="006F5776">
        <w:rPr>
          <w:rFonts w:ascii="Georgia" w:hAnsi="Georgia" w:cs="Arial"/>
          <w:b/>
          <w:bCs/>
          <w:sz w:val="26"/>
          <w:szCs w:val="26"/>
        </w:rPr>
        <w:t>ent</w:t>
      </w:r>
      <w:r w:rsidRPr="006F5776" w:rsidR="00A925A0">
        <w:rPr>
          <w:rFonts w:ascii="Georgia" w:hAnsi="Georgia" w:cs="Arial"/>
          <w:b/>
          <w:bCs/>
          <w:sz w:val="26"/>
          <w:szCs w:val="26"/>
        </w:rPr>
        <w:t>s</w:t>
      </w:r>
      <w:r w:rsidRPr="006F5776">
        <w:rPr>
          <w:rFonts w:ascii="Georgia" w:hAnsi="Georgia" w:cs="Arial"/>
          <w:b/>
          <w:bCs/>
          <w:spacing w:val="-1"/>
          <w:sz w:val="26"/>
          <w:szCs w:val="26"/>
        </w:rPr>
        <w:t xml:space="preserve"> </w:t>
      </w:r>
      <w:r w:rsidRPr="006F5776">
        <w:rPr>
          <w:rFonts w:ascii="Georgia" w:hAnsi="Georgia" w:cs="Arial"/>
          <w:b/>
          <w:bCs/>
          <w:sz w:val="26"/>
          <w:szCs w:val="26"/>
        </w:rPr>
        <w:t>to</w:t>
      </w:r>
      <w:r w:rsidRPr="006F5776">
        <w:rPr>
          <w:rFonts w:ascii="Georgia" w:hAnsi="Georgia" w:cs="Arial"/>
          <w:b/>
          <w:bCs/>
          <w:spacing w:val="-2"/>
          <w:sz w:val="26"/>
          <w:szCs w:val="26"/>
        </w:rPr>
        <w:t xml:space="preserve"> </w:t>
      </w:r>
      <w:r w:rsidRPr="006F5776">
        <w:rPr>
          <w:rFonts w:ascii="Georgia" w:hAnsi="Georgia" w:cs="Arial"/>
          <w:b/>
          <w:bCs/>
          <w:sz w:val="26"/>
          <w:szCs w:val="26"/>
        </w:rPr>
        <w:t>the</w:t>
      </w:r>
      <w:r w:rsidRPr="006F5776">
        <w:rPr>
          <w:rFonts w:ascii="Georgia" w:hAnsi="Georgia" w:cs="Arial"/>
          <w:b/>
          <w:bCs/>
          <w:spacing w:val="1"/>
          <w:sz w:val="26"/>
          <w:szCs w:val="26"/>
        </w:rPr>
        <w:t xml:space="preserve"> </w:t>
      </w:r>
      <w:r w:rsidRPr="006F5776">
        <w:rPr>
          <w:rFonts w:ascii="Georgia" w:hAnsi="Georgia" w:cs="Arial"/>
          <w:b/>
          <w:bCs/>
          <w:sz w:val="26"/>
          <w:szCs w:val="26"/>
        </w:rPr>
        <w:t>Constitution</w:t>
      </w:r>
    </w:p>
    <w:p w:rsidRPr="006F5776" w:rsidR="00BA3416" w:rsidP="001F0BF1" w:rsidRDefault="00BA3416" w14:paraId="748F2ED7" w14:textId="77777777">
      <w:pPr>
        <w:widowControl w:val="0"/>
        <w:autoSpaceDE w:val="0"/>
        <w:autoSpaceDN w:val="0"/>
        <w:adjustRightInd w:val="0"/>
        <w:spacing w:before="2" w:after="0" w:line="100" w:lineRule="exact"/>
        <w:rPr>
          <w:rFonts w:ascii="Georgia" w:hAnsi="Georgia" w:cs="Arial"/>
          <w:sz w:val="26"/>
          <w:szCs w:val="26"/>
        </w:rPr>
      </w:pPr>
    </w:p>
    <w:p w:rsidRPr="006F5776" w:rsidR="00BA3416" w:rsidP="001F0BF1" w:rsidRDefault="00BA3416" w14:paraId="3404D489" w14:textId="77777777">
      <w:pPr>
        <w:widowControl w:val="0"/>
        <w:autoSpaceDE w:val="0"/>
        <w:autoSpaceDN w:val="0"/>
        <w:adjustRightInd w:val="0"/>
        <w:spacing w:after="0" w:line="200" w:lineRule="exact"/>
        <w:rPr>
          <w:rFonts w:ascii="Georgia" w:hAnsi="Georgia" w:cs="Arial"/>
          <w:sz w:val="26"/>
          <w:szCs w:val="26"/>
        </w:rPr>
      </w:pPr>
    </w:p>
    <w:p w:rsidRPr="006F5776" w:rsidR="00BA3416" w:rsidP="00FC2423" w:rsidRDefault="00BA3416" w14:paraId="385A4AEF" w14:textId="3EBCE9DD">
      <w:pPr>
        <w:widowControl w:val="0"/>
        <w:tabs>
          <w:tab w:val="left" w:pos="2820"/>
        </w:tabs>
        <w:autoSpaceDE w:val="0"/>
        <w:autoSpaceDN w:val="0"/>
        <w:adjustRightInd w:val="0"/>
        <w:spacing w:after="0" w:line="242" w:lineRule="auto"/>
        <w:ind w:left="2838" w:right="194" w:hanging="577"/>
        <w:rPr>
          <w:rFonts w:ascii="Georgia" w:hAnsi="Georgia" w:cs="Arial"/>
          <w:sz w:val="26"/>
          <w:szCs w:val="26"/>
        </w:rPr>
      </w:pPr>
      <w:r w:rsidRPr="006F5776">
        <w:rPr>
          <w:rFonts w:ascii="Georgia" w:hAnsi="Georgia" w:cs="Arial"/>
          <w:sz w:val="26"/>
          <w:szCs w:val="26"/>
        </w:rPr>
        <w:t>1.</w:t>
      </w:r>
      <w:r w:rsidRPr="006F5776" w:rsidR="00BF1168">
        <w:rPr>
          <w:rFonts w:ascii="Georgia" w:hAnsi="Georgia" w:cs="Arial"/>
          <w:sz w:val="26"/>
          <w:szCs w:val="26"/>
        </w:rPr>
        <w:t>1</w:t>
      </w:r>
      <w:r w:rsidRPr="006F5776">
        <w:rPr>
          <w:rFonts w:ascii="Georgia" w:hAnsi="Georgia" w:cs="Arial"/>
          <w:sz w:val="26"/>
          <w:szCs w:val="26"/>
        </w:rPr>
        <w:tab/>
      </w:r>
      <w:r w:rsidRPr="006F5776" w:rsidR="00FC2423">
        <w:rPr>
          <w:rFonts w:ascii="Georgia" w:hAnsi="Georgia" w:cs="Arial"/>
          <w:sz w:val="26"/>
          <w:szCs w:val="26"/>
        </w:rPr>
        <w:t>All</w:t>
      </w:r>
      <w:r w:rsidRPr="006F5776" w:rsidR="00FC2423">
        <w:rPr>
          <w:rFonts w:ascii="Georgia" w:hAnsi="Georgia" w:cs="Arial"/>
          <w:spacing w:val="3"/>
          <w:sz w:val="26"/>
          <w:szCs w:val="26"/>
        </w:rPr>
        <w:t xml:space="preserve"> </w:t>
      </w:r>
      <w:r w:rsidRPr="006F5776" w:rsidR="00FC2423">
        <w:rPr>
          <w:rFonts w:ascii="Georgia" w:hAnsi="Georgia" w:cs="Arial"/>
          <w:sz w:val="26"/>
          <w:szCs w:val="26"/>
        </w:rPr>
        <w:t>mot</w:t>
      </w:r>
      <w:r w:rsidRPr="006F5776" w:rsidR="00FC2423">
        <w:rPr>
          <w:rFonts w:ascii="Georgia" w:hAnsi="Georgia" w:cs="Arial"/>
          <w:spacing w:val="4"/>
          <w:sz w:val="26"/>
          <w:szCs w:val="26"/>
        </w:rPr>
        <w:t>i</w:t>
      </w:r>
      <w:r w:rsidRPr="006F5776" w:rsidR="00FC2423">
        <w:rPr>
          <w:rFonts w:ascii="Georgia" w:hAnsi="Georgia" w:cs="Arial"/>
          <w:sz w:val="26"/>
          <w:szCs w:val="26"/>
        </w:rPr>
        <w:t>o</w:t>
      </w:r>
      <w:r w:rsidRPr="006F5776" w:rsidR="00FC2423">
        <w:rPr>
          <w:rFonts w:ascii="Georgia" w:hAnsi="Georgia" w:cs="Arial"/>
          <w:spacing w:val="-5"/>
          <w:sz w:val="26"/>
          <w:szCs w:val="26"/>
        </w:rPr>
        <w:t>n</w:t>
      </w:r>
      <w:r w:rsidRPr="006F5776" w:rsidR="00FC2423">
        <w:rPr>
          <w:rFonts w:ascii="Georgia" w:hAnsi="Georgia" w:cs="Arial"/>
          <w:sz w:val="26"/>
          <w:szCs w:val="26"/>
        </w:rPr>
        <w:t>s</w:t>
      </w:r>
      <w:r w:rsidRPr="006F5776" w:rsidR="00FC2423">
        <w:rPr>
          <w:rFonts w:ascii="Georgia" w:hAnsi="Georgia" w:cs="Arial"/>
          <w:spacing w:val="-3"/>
          <w:sz w:val="26"/>
          <w:szCs w:val="26"/>
        </w:rPr>
        <w:t xml:space="preserve"> </w:t>
      </w:r>
      <w:r w:rsidRPr="006F5776" w:rsidR="00FC2423">
        <w:rPr>
          <w:rFonts w:ascii="Georgia" w:hAnsi="Georgia" w:cs="Arial"/>
          <w:sz w:val="26"/>
          <w:szCs w:val="26"/>
        </w:rPr>
        <w:t>to</w:t>
      </w:r>
      <w:r w:rsidRPr="006F5776" w:rsidR="00FC2423">
        <w:rPr>
          <w:rFonts w:ascii="Georgia" w:hAnsi="Georgia" w:cs="Arial"/>
          <w:spacing w:val="-2"/>
          <w:sz w:val="26"/>
          <w:szCs w:val="26"/>
        </w:rPr>
        <w:t xml:space="preserve"> </w:t>
      </w:r>
      <w:r w:rsidRPr="006F5776" w:rsidR="00FC2423">
        <w:rPr>
          <w:rFonts w:ascii="Georgia" w:hAnsi="Georgia" w:cs="Arial"/>
          <w:sz w:val="26"/>
          <w:szCs w:val="26"/>
        </w:rPr>
        <w:t>am</w:t>
      </w:r>
      <w:r w:rsidRPr="006F5776" w:rsidR="00FC2423">
        <w:rPr>
          <w:rFonts w:ascii="Georgia" w:hAnsi="Georgia" w:cs="Arial"/>
          <w:spacing w:val="4"/>
          <w:sz w:val="26"/>
          <w:szCs w:val="26"/>
        </w:rPr>
        <w:t>e</w:t>
      </w:r>
      <w:r w:rsidRPr="006F5776" w:rsidR="00FC2423">
        <w:rPr>
          <w:rFonts w:ascii="Georgia" w:hAnsi="Georgia" w:cs="Arial"/>
          <w:spacing w:val="-5"/>
          <w:sz w:val="26"/>
          <w:szCs w:val="26"/>
        </w:rPr>
        <w:t>n</w:t>
      </w:r>
      <w:r w:rsidRPr="006F5776" w:rsidR="00FC2423">
        <w:rPr>
          <w:rFonts w:ascii="Georgia" w:hAnsi="Georgia" w:cs="Arial"/>
          <w:sz w:val="26"/>
          <w:szCs w:val="26"/>
        </w:rPr>
        <w:t>d</w:t>
      </w:r>
      <w:r w:rsidRPr="006F5776" w:rsidR="00FC2423">
        <w:rPr>
          <w:rFonts w:ascii="Georgia" w:hAnsi="Georgia" w:cs="Arial"/>
          <w:spacing w:val="-3"/>
          <w:sz w:val="26"/>
          <w:szCs w:val="26"/>
        </w:rPr>
        <w:t xml:space="preserve"> </w:t>
      </w:r>
      <w:r w:rsidRPr="006F5776" w:rsidR="002404B3">
        <w:rPr>
          <w:rFonts w:ascii="Georgia" w:hAnsi="Georgia" w:cs="Arial"/>
          <w:spacing w:val="4"/>
          <w:sz w:val="26"/>
          <w:szCs w:val="26"/>
        </w:rPr>
        <w:t>this</w:t>
      </w:r>
      <w:r w:rsidRPr="006F5776" w:rsidR="00FC2423">
        <w:rPr>
          <w:rFonts w:ascii="Georgia" w:hAnsi="Georgia" w:cs="Arial"/>
          <w:spacing w:val="-1"/>
          <w:sz w:val="26"/>
          <w:szCs w:val="26"/>
        </w:rPr>
        <w:t xml:space="preserve"> </w:t>
      </w:r>
      <w:r w:rsidRPr="006F5776" w:rsidR="00FC2423">
        <w:rPr>
          <w:rFonts w:ascii="Georgia" w:hAnsi="Georgia" w:cs="Arial"/>
          <w:sz w:val="26"/>
          <w:szCs w:val="26"/>
        </w:rPr>
        <w:t>C</w:t>
      </w:r>
      <w:r w:rsidRPr="006F5776" w:rsidR="00FC2423">
        <w:rPr>
          <w:rFonts w:ascii="Georgia" w:hAnsi="Georgia" w:cs="Arial"/>
          <w:spacing w:val="4"/>
          <w:sz w:val="26"/>
          <w:szCs w:val="26"/>
        </w:rPr>
        <w:t>o</w:t>
      </w:r>
      <w:r w:rsidRPr="006F5776" w:rsidR="00FC2423">
        <w:rPr>
          <w:rFonts w:ascii="Georgia" w:hAnsi="Georgia" w:cs="Arial"/>
          <w:sz w:val="26"/>
          <w:szCs w:val="26"/>
        </w:rPr>
        <w:t>nst</w:t>
      </w:r>
      <w:r w:rsidRPr="006F5776" w:rsidR="00FC2423">
        <w:rPr>
          <w:rFonts w:ascii="Georgia" w:hAnsi="Georgia" w:cs="Arial"/>
          <w:spacing w:val="4"/>
          <w:sz w:val="26"/>
          <w:szCs w:val="26"/>
        </w:rPr>
        <w:t>i</w:t>
      </w:r>
      <w:r w:rsidRPr="006F5776" w:rsidR="00FC2423">
        <w:rPr>
          <w:rFonts w:ascii="Georgia" w:hAnsi="Georgia" w:cs="Arial"/>
          <w:sz w:val="26"/>
          <w:szCs w:val="26"/>
        </w:rPr>
        <w:t>t</w:t>
      </w:r>
      <w:r w:rsidRPr="006F5776" w:rsidR="00FC2423">
        <w:rPr>
          <w:rFonts w:ascii="Georgia" w:hAnsi="Georgia" w:cs="Arial"/>
          <w:spacing w:val="-5"/>
          <w:sz w:val="26"/>
          <w:szCs w:val="26"/>
        </w:rPr>
        <w:t>u</w:t>
      </w:r>
      <w:r w:rsidRPr="006F5776" w:rsidR="00FC2423">
        <w:rPr>
          <w:rFonts w:ascii="Georgia" w:hAnsi="Georgia" w:cs="Arial"/>
          <w:sz w:val="26"/>
          <w:szCs w:val="26"/>
        </w:rPr>
        <w:t>t</w:t>
      </w:r>
      <w:r w:rsidRPr="006F5776" w:rsidR="00FC2423">
        <w:rPr>
          <w:rFonts w:ascii="Georgia" w:hAnsi="Georgia" w:cs="Arial"/>
          <w:spacing w:val="5"/>
          <w:sz w:val="26"/>
          <w:szCs w:val="26"/>
        </w:rPr>
        <w:t>i</w:t>
      </w:r>
      <w:r w:rsidRPr="006F5776" w:rsidR="00FC2423">
        <w:rPr>
          <w:rFonts w:ascii="Georgia" w:hAnsi="Georgia" w:cs="Arial"/>
          <w:sz w:val="26"/>
          <w:szCs w:val="26"/>
        </w:rPr>
        <w:t>on</w:t>
      </w:r>
      <w:r w:rsidRPr="006F5776" w:rsidR="00FC2423">
        <w:rPr>
          <w:rFonts w:ascii="Georgia" w:hAnsi="Georgia" w:cs="Arial"/>
          <w:spacing w:val="-6"/>
          <w:sz w:val="26"/>
          <w:szCs w:val="26"/>
        </w:rPr>
        <w:t xml:space="preserve"> </w:t>
      </w:r>
      <w:r w:rsidRPr="006F5776" w:rsidR="00FC2423">
        <w:rPr>
          <w:rFonts w:ascii="Georgia" w:hAnsi="Georgia" w:cs="Arial"/>
          <w:spacing w:val="4"/>
          <w:sz w:val="26"/>
          <w:szCs w:val="26"/>
        </w:rPr>
        <w:t>s</w:t>
      </w:r>
      <w:r w:rsidRPr="006F5776" w:rsidR="00FC2423">
        <w:rPr>
          <w:rFonts w:ascii="Georgia" w:hAnsi="Georgia" w:cs="Arial"/>
          <w:spacing w:val="-5"/>
          <w:sz w:val="26"/>
          <w:szCs w:val="26"/>
        </w:rPr>
        <w:t>h</w:t>
      </w:r>
      <w:r w:rsidRPr="006F5776" w:rsidR="00FC2423">
        <w:rPr>
          <w:rFonts w:ascii="Georgia" w:hAnsi="Georgia" w:cs="Arial"/>
          <w:sz w:val="26"/>
          <w:szCs w:val="26"/>
        </w:rPr>
        <w:t>a</w:t>
      </w:r>
      <w:r w:rsidRPr="006F5776" w:rsidR="00FC2423">
        <w:rPr>
          <w:rFonts w:ascii="Georgia" w:hAnsi="Georgia" w:cs="Arial"/>
          <w:spacing w:val="4"/>
          <w:sz w:val="26"/>
          <w:szCs w:val="26"/>
        </w:rPr>
        <w:t>l</w:t>
      </w:r>
      <w:r w:rsidRPr="006F5776" w:rsidR="00FC2423">
        <w:rPr>
          <w:rFonts w:ascii="Georgia" w:hAnsi="Georgia" w:cs="Arial"/>
          <w:sz w:val="26"/>
          <w:szCs w:val="26"/>
        </w:rPr>
        <w:t>l</w:t>
      </w:r>
      <w:r w:rsidRPr="006F5776" w:rsidR="00FC2423">
        <w:rPr>
          <w:rFonts w:ascii="Georgia" w:hAnsi="Georgia" w:cs="Arial"/>
          <w:spacing w:val="-1"/>
          <w:sz w:val="26"/>
          <w:szCs w:val="26"/>
        </w:rPr>
        <w:t xml:space="preserve"> </w:t>
      </w:r>
      <w:r w:rsidRPr="006F5776" w:rsidR="00FC2423">
        <w:rPr>
          <w:rFonts w:ascii="Georgia" w:hAnsi="Georgia" w:cs="Arial"/>
          <w:sz w:val="26"/>
          <w:szCs w:val="26"/>
        </w:rPr>
        <w:t>be</w:t>
      </w:r>
      <w:r w:rsidRPr="006F5776" w:rsidR="00FC2423">
        <w:rPr>
          <w:rFonts w:ascii="Georgia" w:hAnsi="Georgia" w:cs="Arial"/>
          <w:spacing w:val="-2"/>
          <w:sz w:val="26"/>
          <w:szCs w:val="26"/>
        </w:rPr>
        <w:t xml:space="preserve"> </w:t>
      </w:r>
      <w:r w:rsidRPr="006F5776" w:rsidR="00FC2423">
        <w:rPr>
          <w:rFonts w:ascii="Georgia" w:hAnsi="Georgia" w:cs="Arial"/>
          <w:sz w:val="26"/>
          <w:szCs w:val="26"/>
        </w:rPr>
        <w:t>reviewed</w:t>
      </w:r>
      <w:r w:rsidRPr="006F5776" w:rsidR="00FC2423">
        <w:rPr>
          <w:rFonts w:ascii="Georgia" w:hAnsi="Georgia" w:cs="Arial"/>
          <w:spacing w:val="-6"/>
          <w:sz w:val="26"/>
          <w:szCs w:val="26"/>
        </w:rPr>
        <w:t xml:space="preserve"> </w:t>
      </w:r>
      <w:r w:rsidRPr="006F5776" w:rsidR="00FC2423">
        <w:rPr>
          <w:rFonts w:ascii="Georgia" w:hAnsi="Georgia" w:cs="Arial"/>
          <w:sz w:val="26"/>
          <w:szCs w:val="26"/>
        </w:rPr>
        <w:t xml:space="preserve">by </w:t>
      </w:r>
      <w:r w:rsidRPr="006F5776" w:rsidR="00FC2423">
        <w:rPr>
          <w:rFonts w:ascii="Georgia" w:hAnsi="Georgia" w:cs="Arial"/>
          <w:spacing w:val="4"/>
          <w:sz w:val="26"/>
          <w:szCs w:val="26"/>
        </w:rPr>
        <w:t>t</w:t>
      </w:r>
      <w:r w:rsidRPr="006F5776" w:rsidR="00FC2423">
        <w:rPr>
          <w:rFonts w:ascii="Georgia" w:hAnsi="Georgia" w:cs="Arial"/>
          <w:spacing w:val="-5"/>
          <w:sz w:val="26"/>
          <w:szCs w:val="26"/>
        </w:rPr>
        <w:t>h</w:t>
      </w:r>
      <w:r w:rsidRPr="006F5776" w:rsidR="00FC2423">
        <w:rPr>
          <w:rFonts w:ascii="Georgia" w:hAnsi="Georgia" w:cs="Arial"/>
          <w:sz w:val="26"/>
          <w:szCs w:val="26"/>
        </w:rPr>
        <w:t>e</w:t>
      </w:r>
      <w:r w:rsidRPr="006F5776" w:rsidR="00FC2423">
        <w:rPr>
          <w:rFonts w:ascii="Georgia" w:hAnsi="Georgia" w:cs="Arial"/>
          <w:spacing w:val="3"/>
          <w:sz w:val="26"/>
          <w:szCs w:val="26"/>
        </w:rPr>
        <w:t xml:space="preserve"> </w:t>
      </w:r>
      <w:r w:rsidRPr="006F5776" w:rsidR="00FC2423">
        <w:rPr>
          <w:rFonts w:ascii="Georgia" w:hAnsi="Georgia" w:cs="Arial"/>
          <w:spacing w:val="4"/>
          <w:sz w:val="26"/>
          <w:szCs w:val="26"/>
        </w:rPr>
        <w:t>E</w:t>
      </w:r>
      <w:r w:rsidRPr="006F5776" w:rsidR="00FC2423">
        <w:rPr>
          <w:rFonts w:ascii="Georgia" w:hAnsi="Georgia" w:cs="Arial"/>
          <w:spacing w:val="-5"/>
          <w:sz w:val="26"/>
          <w:szCs w:val="26"/>
        </w:rPr>
        <w:t>x</w:t>
      </w:r>
      <w:r w:rsidRPr="006F5776" w:rsidR="00FC2423">
        <w:rPr>
          <w:rFonts w:ascii="Georgia" w:hAnsi="Georgia" w:cs="Arial"/>
          <w:sz w:val="26"/>
          <w:szCs w:val="26"/>
        </w:rPr>
        <w:t>e</w:t>
      </w:r>
      <w:r w:rsidRPr="006F5776" w:rsidR="00FC2423">
        <w:rPr>
          <w:rFonts w:ascii="Georgia" w:hAnsi="Georgia" w:cs="Arial"/>
          <w:spacing w:val="4"/>
          <w:sz w:val="26"/>
          <w:szCs w:val="26"/>
        </w:rPr>
        <w:t>c</w:t>
      </w:r>
      <w:r w:rsidRPr="006F5776" w:rsidR="00FC2423">
        <w:rPr>
          <w:rFonts w:ascii="Georgia" w:hAnsi="Georgia" w:cs="Arial"/>
          <w:spacing w:val="-5"/>
          <w:sz w:val="26"/>
          <w:szCs w:val="26"/>
        </w:rPr>
        <w:t>u</w:t>
      </w:r>
      <w:r w:rsidRPr="006F5776" w:rsidR="00FC2423">
        <w:rPr>
          <w:rFonts w:ascii="Georgia" w:hAnsi="Georgia" w:cs="Arial"/>
          <w:sz w:val="26"/>
          <w:szCs w:val="26"/>
        </w:rPr>
        <w:t>t</w:t>
      </w:r>
      <w:r w:rsidRPr="006F5776" w:rsidR="00FC2423">
        <w:rPr>
          <w:rFonts w:ascii="Georgia" w:hAnsi="Georgia" w:cs="Arial"/>
          <w:spacing w:val="5"/>
          <w:sz w:val="26"/>
          <w:szCs w:val="26"/>
        </w:rPr>
        <w:t>i</w:t>
      </w:r>
      <w:r w:rsidRPr="006F5776" w:rsidR="00FC2423">
        <w:rPr>
          <w:rFonts w:ascii="Georgia" w:hAnsi="Georgia" w:cs="Arial"/>
          <w:sz w:val="26"/>
          <w:szCs w:val="26"/>
        </w:rPr>
        <w:t>ve</w:t>
      </w:r>
      <w:r w:rsidRPr="006F5776" w:rsidR="00FC2423">
        <w:rPr>
          <w:rFonts w:ascii="Georgia" w:hAnsi="Georgia" w:cs="Arial"/>
          <w:spacing w:val="-1"/>
          <w:sz w:val="26"/>
          <w:szCs w:val="26"/>
        </w:rPr>
        <w:t xml:space="preserve"> </w:t>
      </w:r>
      <w:r w:rsidRPr="006F5776" w:rsidR="00FC2423">
        <w:rPr>
          <w:rFonts w:ascii="Georgia" w:hAnsi="Georgia" w:cs="Arial"/>
          <w:sz w:val="26"/>
          <w:szCs w:val="26"/>
        </w:rPr>
        <w:t>Board</w:t>
      </w:r>
      <w:r w:rsidRPr="006F5776" w:rsidR="002404B3">
        <w:rPr>
          <w:rFonts w:ascii="Georgia" w:hAnsi="Georgia" w:cs="Arial"/>
          <w:sz w:val="26"/>
          <w:szCs w:val="26"/>
        </w:rPr>
        <w:t xml:space="preserve"> and</w:t>
      </w:r>
      <w:r w:rsidRPr="006F5776" w:rsidR="00FC2423">
        <w:rPr>
          <w:rFonts w:ascii="Georgia" w:hAnsi="Georgia" w:cs="Arial"/>
          <w:sz w:val="26"/>
          <w:szCs w:val="26"/>
        </w:rPr>
        <w:t xml:space="preserve"> may be brought to the General Body</w:t>
      </w:r>
      <w:r w:rsidRPr="006F5776" w:rsidR="007D41FC">
        <w:rPr>
          <w:rFonts w:ascii="Georgia" w:hAnsi="Georgia" w:cs="Arial"/>
          <w:sz w:val="26"/>
          <w:szCs w:val="26"/>
        </w:rPr>
        <w:t xml:space="preserve"> for a vote at any scheduled meeting.</w:t>
      </w:r>
    </w:p>
    <w:p w:rsidRPr="006F5776" w:rsidR="00BA3416" w:rsidP="001F0BF1" w:rsidRDefault="00BA3416" w14:paraId="08C78F8A" w14:textId="77777777">
      <w:pPr>
        <w:widowControl w:val="0"/>
        <w:autoSpaceDE w:val="0"/>
        <w:autoSpaceDN w:val="0"/>
        <w:adjustRightInd w:val="0"/>
        <w:spacing w:before="19" w:after="0" w:line="280" w:lineRule="exact"/>
        <w:rPr>
          <w:rFonts w:ascii="Georgia" w:hAnsi="Georgia" w:cs="Arial"/>
          <w:sz w:val="26"/>
          <w:szCs w:val="26"/>
        </w:rPr>
      </w:pPr>
    </w:p>
    <w:p w:rsidRPr="006F5776" w:rsidR="00BA3416" w:rsidP="001F0BF1" w:rsidRDefault="00BA3416" w14:paraId="6ADA6790" w14:textId="2E01C893">
      <w:pPr>
        <w:widowControl w:val="0"/>
        <w:tabs>
          <w:tab w:val="left" w:pos="2820"/>
        </w:tabs>
        <w:autoSpaceDE w:val="0"/>
        <w:autoSpaceDN w:val="0"/>
        <w:adjustRightInd w:val="0"/>
        <w:spacing w:after="0" w:line="298" w:lineRule="exact"/>
        <w:ind w:left="2838" w:right="95" w:hanging="577"/>
        <w:rPr>
          <w:rFonts w:ascii="Georgia" w:hAnsi="Georgia" w:cs="Arial"/>
          <w:sz w:val="26"/>
          <w:szCs w:val="26"/>
        </w:rPr>
      </w:pPr>
      <w:r w:rsidRPr="006F5776">
        <w:rPr>
          <w:rFonts w:ascii="Georgia" w:hAnsi="Georgia" w:cs="Arial"/>
          <w:sz w:val="26"/>
          <w:szCs w:val="26"/>
        </w:rPr>
        <w:t>1.</w:t>
      </w:r>
      <w:r w:rsidRPr="006F5776" w:rsidR="007D41FC">
        <w:rPr>
          <w:rFonts w:ascii="Georgia" w:hAnsi="Georgia" w:cs="Arial"/>
          <w:sz w:val="26"/>
          <w:szCs w:val="26"/>
        </w:rPr>
        <w:t>2</w:t>
      </w:r>
      <w:r w:rsidRPr="006F5776">
        <w:rPr>
          <w:rFonts w:ascii="Georgia" w:hAnsi="Georgia" w:cs="Arial"/>
          <w:sz w:val="26"/>
          <w:szCs w:val="26"/>
        </w:rPr>
        <w:tab/>
      </w:r>
      <w:r w:rsidRPr="006F5776" w:rsidR="00F63BD0">
        <w:rPr>
          <w:rFonts w:ascii="Georgia" w:hAnsi="Georgia" w:cs="Arial"/>
          <w:sz w:val="26"/>
          <w:szCs w:val="26"/>
        </w:rPr>
        <w:t>A</w:t>
      </w:r>
      <w:r w:rsidRPr="006F5776">
        <w:rPr>
          <w:rFonts w:ascii="Georgia" w:hAnsi="Georgia" w:cs="Arial"/>
          <w:sz w:val="26"/>
          <w:szCs w:val="26"/>
        </w:rPr>
        <w:t>m</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dm</w:t>
      </w:r>
      <w:r w:rsidRPr="006F5776">
        <w:rPr>
          <w:rFonts w:ascii="Georgia" w:hAnsi="Georgia" w:cs="Arial"/>
          <w:spacing w:val="4"/>
          <w:sz w:val="26"/>
          <w:szCs w:val="26"/>
        </w:rPr>
        <w:t>e</w:t>
      </w:r>
      <w:r w:rsidRPr="006F5776">
        <w:rPr>
          <w:rFonts w:ascii="Georgia" w:hAnsi="Georgia" w:cs="Arial"/>
          <w:spacing w:val="-5"/>
          <w:sz w:val="26"/>
          <w:szCs w:val="26"/>
        </w:rPr>
        <w:t>n</w:t>
      </w:r>
      <w:r w:rsidRPr="006F5776">
        <w:rPr>
          <w:rFonts w:ascii="Georgia" w:hAnsi="Georgia" w:cs="Arial"/>
          <w:sz w:val="26"/>
          <w:szCs w:val="26"/>
        </w:rPr>
        <w:t>t</w:t>
      </w:r>
      <w:r w:rsidRPr="006F5776" w:rsidR="00837878">
        <w:rPr>
          <w:rFonts w:ascii="Georgia" w:hAnsi="Georgia" w:cs="Arial"/>
          <w:sz w:val="26"/>
          <w:szCs w:val="26"/>
        </w:rPr>
        <w:t>s</w:t>
      </w:r>
      <w:r w:rsidRPr="006F5776">
        <w:rPr>
          <w:rFonts w:ascii="Georgia" w:hAnsi="Georgia" w:cs="Arial"/>
          <w:spacing w:val="-1"/>
          <w:sz w:val="26"/>
          <w:szCs w:val="26"/>
        </w:rPr>
        <w:t xml:space="preserve"> </w:t>
      </w:r>
      <w:r w:rsidRPr="006F5776">
        <w:rPr>
          <w:rFonts w:ascii="Georgia" w:hAnsi="Georgia" w:cs="Arial"/>
          <w:spacing w:val="4"/>
          <w:sz w:val="26"/>
          <w:szCs w:val="26"/>
        </w:rPr>
        <w:t>s</w:t>
      </w:r>
      <w:r w:rsidRPr="006F5776">
        <w:rPr>
          <w:rFonts w:ascii="Georgia" w:hAnsi="Georgia" w:cs="Arial"/>
          <w:sz w:val="26"/>
          <w:szCs w:val="26"/>
        </w:rPr>
        <w:t>ha</w:t>
      </w:r>
      <w:r w:rsidRPr="006F5776">
        <w:rPr>
          <w:rFonts w:ascii="Georgia" w:hAnsi="Georgia" w:cs="Arial"/>
          <w:spacing w:val="4"/>
          <w:sz w:val="26"/>
          <w:szCs w:val="26"/>
        </w:rPr>
        <w:t>l</w:t>
      </w:r>
      <w:r w:rsidRPr="006F5776">
        <w:rPr>
          <w:rFonts w:ascii="Georgia" w:hAnsi="Georgia" w:cs="Arial"/>
          <w:sz w:val="26"/>
          <w:szCs w:val="26"/>
        </w:rPr>
        <w:t>l</w:t>
      </w:r>
      <w:r w:rsidRPr="006F5776">
        <w:rPr>
          <w:rFonts w:ascii="Georgia" w:hAnsi="Georgia" w:cs="Arial"/>
          <w:spacing w:val="4"/>
          <w:sz w:val="26"/>
          <w:szCs w:val="26"/>
        </w:rPr>
        <w:t xml:space="preserve"> </w:t>
      </w:r>
      <w:r w:rsidRPr="006F5776">
        <w:rPr>
          <w:rFonts w:ascii="Georgia" w:hAnsi="Georgia" w:cs="Arial"/>
          <w:sz w:val="26"/>
          <w:szCs w:val="26"/>
        </w:rPr>
        <w:t>be</w:t>
      </w:r>
      <w:r w:rsidRPr="006F5776">
        <w:rPr>
          <w:rFonts w:ascii="Georgia" w:hAnsi="Georgia" w:cs="Arial"/>
          <w:spacing w:val="-2"/>
          <w:sz w:val="26"/>
          <w:szCs w:val="26"/>
        </w:rPr>
        <w:t xml:space="preserve"> </w:t>
      </w:r>
      <w:r w:rsidRPr="006F5776">
        <w:rPr>
          <w:rFonts w:ascii="Georgia" w:hAnsi="Georgia" w:cs="Arial"/>
          <w:sz w:val="26"/>
          <w:szCs w:val="26"/>
        </w:rPr>
        <w:t>passed</w:t>
      </w:r>
      <w:r w:rsidRPr="006F5776">
        <w:rPr>
          <w:rFonts w:ascii="Georgia" w:hAnsi="Georgia" w:cs="Arial"/>
          <w:spacing w:val="-7"/>
          <w:sz w:val="26"/>
          <w:szCs w:val="26"/>
        </w:rPr>
        <w:t xml:space="preserve"> </w:t>
      </w:r>
      <w:r w:rsidRPr="006F5776">
        <w:rPr>
          <w:rFonts w:ascii="Georgia" w:hAnsi="Georgia" w:cs="Arial"/>
          <w:sz w:val="26"/>
          <w:szCs w:val="26"/>
        </w:rPr>
        <w:t>by</w:t>
      </w:r>
      <w:r w:rsidRPr="006F5776" w:rsidR="002404B3">
        <w:rPr>
          <w:rFonts w:ascii="Georgia" w:hAnsi="Georgia" w:cs="Arial"/>
          <w:sz w:val="26"/>
          <w:szCs w:val="26"/>
        </w:rPr>
        <w:t xml:space="preserve"> a</w:t>
      </w:r>
      <w:r w:rsidRPr="006F5776">
        <w:rPr>
          <w:rFonts w:ascii="Georgia" w:hAnsi="Georgia" w:cs="Arial"/>
          <w:spacing w:val="-2"/>
          <w:sz w:val="26"/>
          <w:szCs w:val="26"/>
        </w:rPr>
        <w:t xml:space="preserve"> </w:t>
      </w:r>
      <w:r w:rsidRPr="006F5776">
        <w:rPr>
          <w:rFonts w:ascii="Georgia" w:hAnsi="Georgia" w:cs="Arial"/>
          <w:sz w:val="26"/>
          <w:szCs w:val="26"/>
        </w:rPr>
        <w:t>tw</w:t>
      </w:r>
      <w:r w:rsidRPr="006F5776">
        <w:rPr>
          <w:rFonts w:ascii="Georgia" w:hAnsi="Georgia" w:cs="Arial"/>
          <w:spacing w:val="2"/>
          <w:sz w:val="26"/>
          <w:szCs w:val="26"/>
        </w:rPr>
        <w:t>o</w:t>
      </w:r>
      <w:r w:rsidRPr="006F5776">
        <w:rPr>
          <w:rFonts w:ascii="Georgia" w:hAnsi="Georgia" w:cs="Arial"/>
          <w:sz w:val="26"/>
          <w:szCs w:val="26"/>
        </w:rPr>
        <w:t>-t</w:t>
      </w:r>
      <w:r w:rsidRPr="006F5776">
        <w:rPr>
          <w:rFonts w:ascii="Georgia" w:hAnsi="Georgia" w:cs="Arial"/>
          <w:spacing w:val="-5"/>
          <w:sz w:val="26"/>
          <w:szCs w:val="26"/>
        </w:rPr>
        <w:t>h</w:t>
      </w:r>
      <w:r w:rsidRPr="006F5776">
        <w:rPr>
          <w:rFonts w:ascii="Georgia" w:hAnsi="Georgia" w:cs="Arial"/>
          <w:spacing w:val="5"/>
          <w:sz w:val="26"/>
          <w:szCs w:val="26"/>
        </w:rPr>
        <w:t>i</w:t>
      </w:r>
      <w:r w:rsidRPr="006F5776">
        <w:rPr>
          <w:rFonts w:ascii="Georgia" w:hAnsi="Georgia" w:cs="Arial"/>
          <w:sz w:val="26"/>
          <w:szCs w:val="26"/>
        </w:rPr>
        <w:t>rds</w:t>
      </w:r>
      <w:r w:rsidRPr="006F5776">
        <w:rPr>
          <w:rFonts w:ascii="Georgia" w:hAnsi="Georgia" w:cs="Arial"/>
          <w:spacing w:val="-2"/>
          <w:sz w:val="26"/>
          <w:szCs w:val="26"/>
        </w:rPr>
        <w:t xml:space="preserve"> </w:t>
      </w:r>
      <w:r w:rsidRPr="006F5776">
        <w:rPr>
          <w:rFonts w:ascii="Georgia" w:hAnsi="Georgia" w:cs="Arial"/>
          <w:sz w:val="26"/>
          <w:szCs w:val="26"/>
        </w:rPr>
        <w:t>ma</w:t>
      </w:r>
      <w:r w:rsidRPr="006F5776">
        <w:rPr>
          <w:rFonts w:ascii="Georgia" w:hAnsi="Georgia" w:cs="Arial"/>
          <w:spacing w:val="4"/>
          <w:sz w:val="26"/>
          <w:szCs w:val="26"/>
        </w:rPr>
        <w:t>j</w:t>
      </w:r>
      <w:r w:rsidRPr="006F5776">
        <w:rPr>
          <w:rFonts w:ascii="Georgia" w:hAnsi="Georgia" w:cs="Arial"/>
          <w:sz w:val="26"/>
          <w:szCs w:val="26"/>
        </w:rPr>
        <w:t>or</w:t>
      </w:r>
      <w:r w:rsidRPr="006F5776">
        <w:rPr>
          <w:rFonts w:ascii="Georgia" w:hAnsi="Georgia" w:cs="Arial"/>
          <w:spacing w:val="5"/>
          <w:sz w:val="26"/>
          <w:szCs w:val="26"/>
        </w:rPr>
        <w:t>i</w:t>
      </w:r>
      <w:r w:rsidRPr="006F5776">
        <w:rPr>
          <w:rFonts w:ascii="Georgia" w:hAnsi="Georgia" w:cs="Arial"/>
          <w:sz w:val="26"/>
          <w:szCs w:val="26"/>
        </w:rPr>
        <w:t>ty</w:t>
      </w:r>
      <w:r w:rsidRPr="006F5776">
        <w:rPr>
          <w:rFonts w:ascii="Georgia" w:hAnsi="Georgia" w:cs="Arial"/>
          <w:spacing w:val="-3"/>
          <w:sz w:val="26"/>
          <w:szCs w:val="26"/>
        </w:rPr>
        <w:t xml:space="preserve"> </w:t>
      </w:r>
      <w:r w:rsidRPr="006F5776">
        <w:rPr>
          <w:rFonts w:ascii="Georgia" w:hAnsi="Georgia" w:cs="Arial"/>
          <w:sz w:val="26"/>
          <w:szCs w:val="26"/>
        </w:rPr>
        <w:t>of</w:t>
      </w:r>
      <w:r w:rsidRPr="006F5776">
        <w:rPr>
          <w:rFonts w:ascii="Georgia" w:hAnsi="Georgia" w:cs="Arial"/>
          <w:spacing w:val="-2"/>
          <w:sz w:val="26"/>
          <w:szCs w:val="26"/>
        </w:rPr>
        <w:t xml:space="preserve"> </w:t>
      </w:r>
      <w:r w:rsidRPr="006F5776">
        <w:rPr>
          <w:rFonts w:ascii="Georgia" w:hAnsi="Georgia" w:cs="Arial"/>
          <w:sz w:val="26"/>
          <w:szCs w:val="26"/>
        </w:rPr>
        <w:t>all</w:t>
      </w:r>
      <w:r w:rsidRPr="006F5776">
        <w:rPr>
          <w:rFonts w:ascii="Georgia" w:hAnsi="Georgia" w:cs="Arial"/>
          <w:spacing w:val="5"/>
          <w:sz w:val="26"/>
          <w:szCs w:val="26"/>
        </w:rPr>
        <w:t xml:space="preserve"> </w:t>
      </w:r>
      <w:r w:rsidRPr="006F5776">
        <w:rPr>
          <w:rFonts w:ascii="Georgia" w:hAnsi="Georgia" w:cs="Arial"/>
          <w:sz w:val="26"/>
          <w:szCs w:val="26"/>
        </w:rPr>
        <w:t>prese</w:t>
      </w:r>
      <w:r w:rsidRPr="006F5776">
        <w:rPr>
          <w:rFonts w:ascii="Georgia" w:hAnsi="Georgia" w:cs="Arial"/>
          <w:spacing w:val="-5"/>
          <w:sz w:val="26"/>
          <w:szCs w:val="26"/>
        </w:rPr>
        <w:t>n</w:t>
      </w:r>
      <w:r w:rsidRPr="006F5776">
        <w:rPr>
          <w:rFonts w:ascii="Georgia" w:hAnsi="Georgia" w:cs="Arial"/>
          <w:sz w:val="26"/>
          <w:szCs w:val="26"/>
        </w:rPr>
        <w:t>t</w:t>
      </w:r>
      <w:r w:rsidRPr="006F5776">
        <w:rPr>
          <w:rFonts w:ascii="Georgia" w:hAnsi="Georgia" w:cs="Arial"/>
          <w:spacing w:val="-5"/>
          <w:sz w:val="26"/>
          <w:szCs w:val="26"/>
        </w:rPr>
        <w:t xml:space="preserve"> </w:t>
      </w:r>
      <w:r w:rsidRPr="006F5776">
        <w:rPr>
          <w:rFonts w:ascii="Georgia" w:hAnsi="Georgia" w:cs="Arial"/>
          <w:sz w:val="26"/>
          <w:szCs w:val="26"/>
        </w:rPr>
        <w:t>vot</w:t>
      </w:r>
      <w:r w:rsidRPr="006F5776">
        <w:rPr>
          <w:rFonts w:ascii="Georgia" w:hAnsi="Georgia" w:cs="Arial"/>
          <w:spacing w:val="4"/>
          <w:sz w:val="26"/>
          <w:szCs w:val="26"/>
        </w:rPr>
        <w:t>i</w:t>
      </w:r>
      <w:r w:rsidRPr="006F5776">
        <w:rPr>
          <w:rFonts w:ascii="Georgia" w:hAnsi="Georgia" w:cs="Arial"/>
          <w:spacing w:val="-5"/>
          <w:sz w:val="26"/>
          <w:szCs w:val="26"/>
        </w:rPr>
        <w:t>n</w:t>
      </w:r>
      <w:r w:rsidRPr="006F5776">
        <w:rPr>
          <w:rFonts w:ascii="Georgia" w:hAnsi="Georgia" w:cs="Arial"/>
          <w:sz w:val="26"/>
          <w:szCs w:val="26"/>
        </w:rPr>
        <w:t>g</w:t>
      </w:r>
      <w:r w:rsidRPr="006F5776">
        <w:rPr>
          <w:rFonts w:ascii="Georgia" w:hAnsi="Georgia" w:cs="Arial"/>
          <w:spacing w:val="4"/>
          <w:sz w:val="26"/>
          <w:szCs w:val="26"/>
        </w:rPr>
        <w:t xml:space="preserve"> </w:t>
      </w:r>
      <w:r w:rsidRPr="006F5776" w:rsidR="00837878">
        <w:rPr>
          <w:rFonts w:ascii="Georgia" w:hAnsi="Georgia" w:cs="Arial"/>
          <w:sz w:val="26"/>
          <w:szCs w:val="26"/>
        </w:rPr>
        <w:t>R</w:t>
      </w:r>
      <w:r w:rsidRPr="006F5776" w:rsidR="002404B3">
        <w:rPr>
          <w:rFonts w:ascii="Georgia" w:hAnsi="Georgia" w:cs="Arial"/>
          <w:sz w:val="26"/>
          <w:szCs w:val="26"/>
        </w:rPr>
        <w:t>epresentatives</w:t>
      </w:r>
      <w:r w:rsidRPr="006F5776">
        <w:rPr>
          <w:rFonts w:ascii="Georgia" w:hAnsi="Georgia" w:cs="Arial"/>
          <w:sz w:val="26"/>
          <w:szCs w:val="26"/>
        </w:rPr>
        <w:t>.</w:t>
      </w:r>
    </w:p>
    <w:p w:rsidRPr="006F5776" w:rsidR="00BA3416" w:rsidP="001F0BF1" w:rsidRDefault="00BA3416" w14:paraId="57C3F5A0" w14:textId="77777777">
      <w:pPr>
        <w:widowControl w:val="0"/>
        <w:autoSpaceDE w:val="0"/>
        <w:autoSpaceDN w:val="0"/>
        <w:adjustRightInd w:val="0"/>
        <w:spacing w:before="17" w:after="0" w:line="280" w:lineRule="exact"/>
        <w:rPr>
          <w:rFonts w:ascii="Georgia" w:hAnsi="Georgia" w:cs="Arial"/>
          <w:sz w:val="26"/>
          <w:szCs w:val="26"/>
        </w:rPr>
      </w:pPr>
    </w:p>
    <w:p w:rsidRPr="006F5776" w:rsidR="00333DAE" w:rsidP="00A925A0" w:rsidRDefault="00837878" w14:paraId="156FDA91" w14:textId="2FE15F50">
      <w:pPr>
        <w:widowControl w:val="0"/>
        <w:tabs>
          <w:tab w:val="left" w:pos="2820"/>
        </w:tabs>
        <w:autoSpaceDE w:val="0"/>
        <w:autoSpaceDN w:val="0"/>
        <w:adjustRightInd w:val="0"/>
        <w:spacing w:after="0" w:line="240" w:lineRule="auto"/>
        <w:ind w:left="2838" w:right="209" w:hanging="577"/>
        <w:rPr>
          <w:rFonts w:ascii="Georgia" w:hAnsi="Georgia" w:cs="Arial"/>
          <w:sz w:val="26"/>
          <w:szCs w:val="26"/>
        </w:rPr>
      </w:pPr>
      <w:r w:rsidRPr="006F5776">
        <w:rPr>
          <w:rFonts w:ascii="Georgia" w:hAnsi="Georgia" w:cs="Arial"/>
          <w:sz w:val="26"/>
          <w:szCs w:val="26"/>
        </w:rPr>
        <w:t>1.</w:t>
      </w:r>
      <w:r w:rsidRPr="006F5776" w:rsidR="007D41FC">
        <w:rPr>
          <w:rFonts w:ascii="Georgia" w:hAnsi="Georgia" w:cs="Arial"/>
          <w:sz w:val="26"/>
          <w:szCs w:val="26"/>
        </w:rPr>
        <w:t>3</w:t>
      </w:r>
      <w:r w:rsidRPr="006F5776">
        <w:rPr>
          <w:rFonts w:ascii="Georgia" w:hAnsi="Georgia" w:cs="Arial"/>
          <w:sz w:val="26"/>
          <w:szCs w:val="26"/>
        </w:rPr>
        <w:tab/>
      </w:r>
      <w:r w:rsidRPr="006F5776">
        <w:rPr>
          <w:rFonts w:ascii="Georgia" w:hAnsi="Georgia" w:cs="Arial"/>
          <w:spacing w:val="4"/>
          <w:sz w:val="26"/>
          <w:szCs w:val="26"/>
        </w:rPr>
        <w:t>A</w:t>
      </w:r>
      <w:r w:rsidRPr="006F5776" w:rsidR="00BA3416">
        <w:rPr>
          <w:rFonts w:ascii="Georgia" w:hAnsi="Georgia" w:cs="Arial"/>
          <w:sz w:val="26"/>
          <w:szCs w:val="26"/>
        </w:rPr>
        <w:t>m</w:t>
      </w:r>
      <w:r w:rsidRPr="006F5776" w:rsidR="00BA3416">
        <w:rPr>
          <w:rFonts w:ascii="Georgia" w:hAnsi="Georgia" w:cs="Arial"/>
          <w:spacing w:val="4"/>
          <w:sz w:val="26"/>
          <w:szCs w:val="26"/>
        </w:rPr>
        <w:t>e</w:t>
      </w:r>
      <w:r w:rsidRPr="006F5776" w:rsidR="00BA3416">
        <w:rPr>
          <w:rFonts w:ascii="Georgia" w:hAnsi="Georgia" w:cs="Arial"/>
          <w:spacing w:val="-5"/>
          <w:sz w:val="26"/>
          <w:szCs w:val="26"/>
        </w:rPr>
        <w:t>n</w:t>
      </w:r>
      <w:r w:rsidRPr="006F5776" w:rsidR="00BA3416">
        <w:rPr>
          <w:rFonts w:ascii="Georgia" w:hAnsi="Georgia" w:cs="Arial"/>
          <w:sz w:val="26"/>
          <w:szCs w:val="26"/>
        </w:rPr>
        <w:t>dm</w:t>
      </w:r>
      <w:r w:rsidRPr="006F5776" w:rsidR="00BA3416">
        <w:rPr>
          <w:rFonts w:ascii="Georgia" w:hAnsi="Georgia" w:cs="Arial"/>
          <w:spacing w:val="4"/>
          <w:sz w:val="26"/>
          <w:szCs w:val="26"/>
        </w:rPr>
        <w:t>e</w:t>
      </w:r>
      <w:r w:rsidRPr="006F5776" w:rsidR="00BA3416">
        <w:rPr>
          <w:rFonts w:ascii="Georgia" w:hAnsi="Georgia" w:cs="Arial"/>
          <w:spacing w:val="-5"/>
          <w:sz w:val="26"/>
          <w:szCs w:val="26"/>
        </w:rPr>
        <w:t>n</w:t>
      </w:r>
      <w:r w:rsidRPr="006F5776" w:rsidR="00BA3416">
        <w:rPr>
          <w:rFonts w:ascii="Georgia" w:hAnsi="Georgia" w:cs="Arial"/>
          <w:sz w:val="26"/>
          <w:szCs w:val="26"/>
        </w:rPr>
        <w:t>t</w:t>
      </w:r>
      <w:r w:rsidRPr="006F5776">
        <w:rPr>
          <w:rFonts w:ascii="Georgia" w:hAnsi="Georgia" w:cs="Arial"/>
          <w:sz w:val="26"/>
          <w:szCs w:val="26"/>
        </w:rPr>
        <w:t>s</w:t>
      </w:r>
      <w:r w:rsidRPr="006F5776" w:rsidR="00BA3416">
        <w:rPr>
          <w:rFonts w:ascii="Georgia" w:hAnsi="Georgia" w:cs="Arial"/>
          <w:spacing w:val="-1"/>
          <w:sz w:val="26"/>
          <w:szCs w:val="26"/>
        </w:rPr>
        <w:t xml:space="preserve"> </w:t>
      </w:r>
      <w:r w:rsidRPr="006F5776" w:rsidR="00BA3416">
        <w:rPr>
          <w:rFonts w:ascii="Georgia" w:hAnsi="Georgia" w:cs="Arial"/>
          <w:spacing w:val="4"/>
          <w:sz w:val="26"/>
          <w:szCs w:val="26"/>
        </w:rPr>
        <w:t>t</w:t>
      </w:r>
      <w:r w:rsidRPr="006F5776" w:rsidR="00BA3416">
        <w:rPr>
          <w:rFonts w:ascii="Georgia" w:hAnsi="Georgia" w:cs="Arial"/>
          <w:sz w:val="26"/>
          <w:szCs w:val="26"/>
        </w:rPr>
        <w:t>o</w:t>
      </w:r>
      <w:r w:rsidRPr="006F5776" w:rsidR="00BA3416">
        <w:rPr>
          <w:rFonts w:ascii="Georgia" w:hAnsi="Georgia" w:cs="Arial"/>
          <w:spacing w:val="-1"/>
          <w:sz w:val="26"/>
          <w:szCs w:val="26"/>
        </w:rPr>
        <w:t xml:space="preserve"> </w:t>
      </w:r>
      <w:r w:rsidRPr="006F5776">
        <w:rPr>
          <w:rFonts w:ascii="Georgia" w:hAnsi="Georgia" w:cs="Arial"/>
          <w:spacing w:val="4"/>
          <w:sz w:val="26"/>
          <w:szCs w:val="26"/>
        </w:rPr>
        <w:t>this</w:t>
      </w:r>
      <w:r w:rsidRPr="006F5776" w:rsidR="00BA3416">
        <w:rPr>
          <w:rFonts w:ascii="Georgia" w:hAnsi="Georgia" w:cs="Arial"/>
          <w:spacing w:val="-1"/>
          <w:sz w:val="26"/>
          <w:szCs w:val="26"/>
        </w:rPr>
        <w:t xml:space="preserve"> </w:t>
      </w:r>
      <w:r w:rsidRPr="006F5776">
        <w:rPr>
          <w:rFonts w:ascii="Georgia" w:hAnsi="Georgia" w:cs="Arial"/>
          <w:sz w:val="26"/>
          <w:szCs w:val="26"/>
        </w:rPr>
        <w:t>C</w:t>
      </w:r>
      <w:r w:rsidRPr="006F5776" w:rsidR="00BA3416">
        <w:rPr>
          <w:rFonts w:ascii="Georgia" w:hAnsi="Georgia" w:cs="Arial"/>
          <w:spacing w:val="4"/>
          <w:sz w:val="26"/>
          <w:szCs w:val="26"/>
        </w:rPr>
        <w:t>o</w:t>
      </w:r>
      <w:r w:rsidRPr="006F5776" w:rsidR="00BA3416">
        <w:rPr>
          <w:rFonts w:ascii="Georgia" w:hAnsi="Georgia" w:cs="Arial"/>
          <w:spacing w:val="-5"/>
          <w:sz w:val="26"/>
          <w:szCs w:val="26"/>
        </w:rPr>
        <w:t>n</w:t>
      </w:r>
      <w:r w:rsidRPr="006F5776" w:rsidR="00BA3416">
        <w:rPr>
          <w:rFonts w:ascii="Georgia" w:hAnsi="Georgia" w:cs="Arial"/>
          <w:sz w:val="26"/>
          <w:szCs w:val="26"/>
        </w:rPr>
        <w:t>st</w:t>
      </w:r>
      <w:r w:rsidRPr="006F5776" w:rsidR="00BA3416">
        <w:rPr>
          <w:rFonts w:ascii="Georgia" w:hAnsi="Georgia" w:cs="Arial"/>
          <w:spacing w:val="5"/>
          <w:sz w:val="26"/>
          <w:szCs w:val="26"/>
        </w:rPr>
        <w:t>i</w:t>
      </w:r>
      <w:r w:rsidRPr="006F5776" w:rsidR="00BA3416">
        <w:rPr>
          <w:rFonts w:ascii="Georgia" w:hAnsi="Georgia" w:cs="Arial"/>
          <w:spacing w:val="4"/>
          <w:sz w:val="26"/>
          <w:szCs w:val="26"/>
        </w:rPr>
        <w:t>t</w:t>
      </w:r>
      <w:r w:rsidRPr="006F5776" w:rsidR="00BA3416">
        <w:rPr>
          <w:rFonts w:ascii="Georgia" w:hAnsi="Georgia" w:cs="Arial"/>
          <w:spacing w:val="-5"/>
          <w:sz w:val="26"/>
          <w:szCs w:val="26"/>
        </w:rPr>
        <w:t>u</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sidR="00BA3416">
        <w:rPr>
          <w:rFonts w:ascii="Georgia" w:hAnsi="Georgia" w:cs="Arial"/>
          <w:sz w:val="26"/>
          <w:szCs w:val="26"/>
        </w:rPr>
        <w:t>on</w:t>
      </w:r>
      <w:r w:rsidRPr="006F5776" w:rsidR="00BA3416">
        <w:rPr>
          <w:rFonts w:ascii="Georgia" w:hAnsi="Georgia" w:cs="Arial"/>
          <w:spacing w:val="-7"/>
          <w:sz w:val="26"/>
          <w:szCs w:val="26"/>
        </w:rPr>
        <w:t xml:space="preserve"> </w:t>
      </w:r>
      <w:r w:rsidRPr="006F5776" w:rsidR="00BA3416">
        <w:rPr>
          <w:rFonts w:ascii="Georgia" w:hAnsi="Georgia" w:cs="Arial"/>
          <w:sz w:val="26"/>
          <w:szCs w:val="26"/>
        </w:rPr>
        <w:t>may</w:t>
      </w:r>
      <w:r w:rsidRPr="006F5776" w:rsidR="00BA3416">
        <w:rPr>
          <w:rFonts w:ascii="Georgia" w:hAnsi="Georgia" w:cs="Arial"/>
          <w:spacing w:val="-4"/>
          <w:sz w:val="26"/>
          <w:szCs w:val="26"/>
        </w:rPr>
        <w:t xml:space="preserve"> </w:t>
      </w:r>
      <w:r w:rsidRPr="006F5776" w:rsidR="00BA3416">
        <w:rPr>
          <w:rFonts w:ascii="Georgia" w:hAnsi="Georgia" w:cs="Arial"/>
          <w:sz w:val="26"/>
          <w:szCs w:val="26"/>
        </w:rPr>
        <w:t>a</w:t>
      </w:r>
      <w:r w:rsidRPr="006F5776" w:rsidR="00BA3416">
        <w:rPr>
          <w:rFonts w:ascii="Georgia" w:hAnsi="Georgia" w:cs="Arial"/>
          <w:spacing w:val="4"/>
          <w:sz w:val="26"/>
          <w:szCs w:val="26"/>
        </w:rPr>
        <w:t>l</w:t>
      </w:r>
      <w:r w:rsidRPr="006F5776" w:rsidR="00BA3416">
        <w:rPr>
          <w:rFonts w:ascii="Georgia" w:hAnsi="Georgia" w:cs="Arial"/>
          <w:sz w:val="26"/>
          <w:szCs w:val="26"/>
        </w:rPr>
        <w:t>so</w:t>
      </w:r>
      <w:r w:rsidRPr="006F5776" w:rsidR="00BA3416">
        <w:rPr>
          <w:rFonts w:ascii="Georgia" w:hAnsi="Georgia" w:cs="Arial"/>
          <w:spacing w:val="-1"/>
          <w:sz w:val="26"/>
          <w:szCs w:val="26"/>
        </w:rPr>
        <w:t xml:space="preserve"> </w:t>
      </w:r>
      <w:r w:rsidRPr="006F5776" w:rsidR="00BA3416">
        <w:rPr>
          <w:rFonts w:ascii="Georgia" w:hAnsi="Georgia" w:cs="Arial"/>
          <w:sz w:val="26"/>
          <w:szCs w:val="26"/>
        </w:rPr>
        <w:t>be</w:t>
      </w:r>
      <w:r w:rsidRPr="006F5776" w:rsidR="00BA3416">
        <w:rPr>
          <w:rFonts w:ascii="Georgia" w:hAnsi="Georgia" w:cs="Arial"/>
          <w:spacing w:val="-2"/>
          <w:sz w:val="26"/>
          <w:szCs w:val="26"/>
        </w:rPr>
        <w:t xml:space="preserve"> </w:t>
      </w:r>
      <w:r w:rsidRPr="006F5776" w:rsidR="00BA3416">
        <w:rPr>
          <w:rFonts w:ascii="Georgia" w:hAnsi="Georgia" w:cs="Arial"/>
          <w:sz w:val="26"/>
          <w:szCs w:val="26"/>
        </w:rPr>
        <w:t>made</w:t>
      </w:r>
      <w:r w:rsidRPr="006F5776" w:rsidR="00BA3416">
        <w:rPr>
          <w:rFonts w:ascii="Georgia" w:hAnsi="Georgia" w:cs="Arial"/>
          <w:spacing w:val="-6"/>
          <w:sz w:val="26"/>
          <w:szCs w:val="26"/>
        </w:rPr>
        <w:t xml:space="preserve"> </w:t>
      </w:r>
      <w:r w:rsidRPr="006F5776" w:rsidR="00BA3416">
        <w:rPr>
          <w:rFonts w:ascii="Georgia" w:hAnsi="Georgia" w:cs="Arial"/>
          <w:sz w:val="26"/>
          <w:szCs w:val="26"/>
        </w:rPr>
        <w:t>at</w:t>
      </w:r>
      <w:r w:rsidRPr="006F5776" w:rsidR="00BA3416">
        <w:rPr>
          <w:rFonts w:ascii="Georgia" w:hAnsi="Georgia" w:cs="Arial"/>
          <w:spacing w:val="-2"/>
          <w:sz w:val="26"/>
          <w:szCs w:val="26"/>
        </w:rPr>
        <w:t xml:space="preserve"> </w:t>
      </w:r>
      <w:r w:rsidRPr="006F5776" w:rsidR="00BA3416">
        <w:rPr>
          <w:rFonts w:ascii="Georgia" w:hAnsi="Georgia" w:cs="Arial"/>
          <w:sz w:val="26"/>
          <w:szCs w:val="26"/>
        </w:rPr>
        <w:t>t</w:t>
      </w:r>
      <w:r w:rsidRPr="006F5776" w:rsidR="00BA3416">
        <w:rPr>
          <w:rFonts w:ascii="Georgia" w:hAnsi="Georgia" w:cs="Arial"/>
          <w:spacing w:val="-5"/>
          <w:sz w:val="26"/>
          <w:szCs w:val="26"/>
        </w:rPr>
        <w:t>h</w:t>
      </w:r>
      <w:r w:rsidRPr="006F5776" w:rsidR="00BA3416">
        <w:rPr>
          <w:rFonts w:ascii="Georgia" w:hAnsi="Georgia" w:cs="Arial"/>
          <w:sz w:val="26"/>
          <w:szCs w:val="26"/>
        </w:rPr>
        <w:t xml:space="preserve">e </w:t>
      </w:r>
      <w:r w:rsidRPr="006F5776">
        <w:rPr>
          <w:rFonts w:ascii="Georgia" w:hAnsi="Georgia" w:cs="Arial"/>
          <w:spacing w:val="4"/>
          <w:sz w:val="26"/>
          <w:szCs w:val="26"/>
        </w:rPr>
        <w:t>E</w:t>
      </w:r>
      <w:r w:rsidRPr="006F5776" w:rsidR="00BA3416">
        <w:rPr>
          <w:rFonts w:ascii="Georgia" w:hAnsi="Georgia" w:cs="Arial"/>
          <w:sz w:val="26"/>
          <w:szCs w:val="26"/>
        </w:rPr>
        <w:t>xe</w:t>
      </w:r>
      <w:r w:rsidRPr="006F5776" w:rsidR="00BA3416">
        <w:rPr>
          <w:rFonts w:ascii="Georgia" w:hAnsi="Georgia" w:cs="Arial"/>
          <w:spacing w:val="4"/>
          <w:sz w:val="26"/>
          <w:szCs w:val="26"/>
        </w:rPr>
        <w:t>c</w:t>
      </w:r>
      <w:r w:rsidRPr="006F5776" w:rsidR="00BA3416">
        <w:rPr>
          <w:rFonts w:ascii="Georgia" w:hAnsi="Georgia" w:cs="Arial"/>
          <w:spacing w:val="-5"/>
          <w:sz w:val="26"/>
          <w:szCs w:val="26"/>
        </w:rPr>
        <w:t>u</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Pr>
          <w:rFonts w:ascii="Georgia" w:hAnsi="Georgia" w:cs="Arial"/>
          <w:sz w:val="26"/>
          <w:szCs w:val="26"/>
        </w:rPr>
        <w:t>ve R</w:t>
      </w:r>
      <w:r w:rsidRPr="006F5776" w:rsidR="00BA3416">
        <w:rPr>
          <w:rFonts w:ascii="Georgia" w:hAnsi="Georgia" w:cs="Arial"/>
          <w:sz w:val="26"/>
          <w:szCs w:val="26"/>
        </w:rPr>
        <w:t>etreat</w:t>
      </w:r>
      <w:r w:rsidRPr="006F5776" w:rsidR="00BA3416">
        <w:rPr>
          <w:rFonts w:ascii="Georgia" w:hAnsi="Georgia" w:cs="Arial"/>
          <w:spacing w:val="-6"/>
          <w:sz w:val="26"/>
          <w:szCs w:val="26"/>
        </w:rPr>
        <w:t xml:space="preserve"> </w:t>
      </w:r>
      <w:r w:rsidRPr="006F5776" w:rsidR="00BA3416">
        <w:rPr>
          <w:rFonts w:ascii="Georgia" w:hAnsi="Georgia" w:cs="Arial"/>
          <w:spacing w:val="4"/>
          <w:sz w:val="26"/>
          <w:szCs w:val="26"/>
        </w:rPr>
        <w:t>a</w:t>
      </w:r>
      <w:r w:rsidRPr="006F5776" w:rsidR="00BA3416">
        <w:rPr>
          <w:rFonts w:ascii="Georgia" w:hAnsi="Georgia" w:cs="Arial"/>
          <w:spacing w:val="-5"/>
          <w:sz w:val="26"/>
          <w:szCs w:val="26"/>
        </w:rPr>
        <w:t>n</w:t>
      </w:r>
      <w:r w:rsidRPr="006F5776" w:rsidR="00BA3416">
        <w:rPr>
          <w:rFonts w:ascii="Georgia" w:hAnsi="Georgia" w:cs="Arial"/>
          <w:sz w:val="26"/>
          <w:szCs w:val="26"/>
        </w:rPr>
        <w:t>d</w:t>
      </w:r>
      <w:r w:rsidRPr="006F5776" w:rsidR="00BA3416">
        <w:rPr>
          <w:rFonts w:ascii="Georgia" w:hAnsi="Georgia" w:cs="Arial"/>
          <w:spacing w:val="-1"/>
          <w:sz w:val="26"/>
          <w:szCs w:val="26"/>
        </w:rPr>
        <w:t xml:space="preserve"> </w:t>
      </w:r>
      <w:r w:rsidRPr="006F5776">
        <w:rPr>
          <w:rFonts w:ascii="Georgia" w:hAnsi="Georgia" w:cs="Arial"/>
          <w:sz w:val="26"/>
          <w:szCs w:val="26"/>
        </w:rPr>
        <w:t>ratified</w:t>
      </w:r>
      <w:r w:rsidRPr="006F5776" w:rsidR="00BA3416">
        <w:rPr>
          <w:rFonts w:ascii="Georgia" w:hAnsi="Georgia" w:cs="Arial"/>
          <w:spacing w:val="-2"/>
          <w:sz w:val="26"/>
          <w:szCs w:val="26"/>
        </w:rPr>
        <w:t xml:space="preserve"> </w:t>
      </w:r>
      <w:r w:rsidRPr="006F5776" w:rsidR="00BA3416">
        <w:rPr>
          <w:rFonts w:ascii="Georgia" w:hAnsi="Georgia" w:cs="Arial"/>
          <w:sz w:val="26"/>
          <w:szCs w:val="26"/>
        </w:rPr>
        <w:t>by</w:t>
      </w:r>
      <w:r w:rsidRPr="006F5776" w:rsidR="00BA3416">
        <w:rPr>
          <w:rFonts w:ascii="Georgia" w:hAnsi="Georgia" w:cs="Arial"/>
          <w:spacing w:val="2"/>
          <w:sz w:val="26"/>
          <w:szCs w:val="26"/>
        </w:rPr>
        <w:t xml:space="preserve"> </w:t>
      </w:r>
      <w:r w:rsidRPr="006F5776" w:rsidR="00BA3416">
        <w:rPr>
          <w:rFonts w:ascii="Georgia" w:hAnsi="Georgia" w:cs="Arial"/>
          <w:sz w:val="26"/>
          <w:szCs w:val="26"/>
        </w:rPr>
        <w:t>a</w:t>
      </w:r>
      <w:r w:rsidRPr="006F5776" w:rsidR="00BA3416">
        <w:rPr>
          <w:rFonts w:ascii="Georgia" w:hAnsi="Georgia" w:cs="Arial"/>
          <w:spacing w:val="-2"/>
          <w:sz w:val="26"/>
          <w:szCs w:val="26"/>
        </w:rPr>
        <w:t xml:space="preserve"> </w:t>
      </w:r>
      <w:r w:rsidRPr="006F5776" w:rsidR="00BA3416">
        <w:rPr>
          <w:rFonts w:ascii="Georgia" w:hAnsi="Georgia" w:cs="Arial"/>
          <w:sz w:val="26"/>
          <w:szCs w:val="26"/>
        </w:rPr>
        <w:t>ma</w:t>
      </w:r>
      <w:r w:rsidRPr="006F5776" w:rsidR="00BA3416">
        <w:rPr>
          <w:rFonts w:ascii="Georgia" w:hAnsi="Georgia" w:cs="Arial"/>
          <w:spacing w:val="5"/>
          <w:sz w:val="26"/>
          <w:szCs w:val="26"/>
        </w:rPr>
        <w:t>j</w:t>
      </w:r>
      <w:r w:rsidRPr="006F5776" w:rsidR="00BA3416">
        <w:rPr>
          <w:rFonts w:ascii="Georgia" w:hAnsi="Georgia" w:cs="Arial"/>
          <w:sz w:val="26"/>
          <w:szCs w:val="26"/>
        </w:rPr>
        <w:t>o</w:t>
      </w:r>
      <w:r w:rsidRPr="006F5776" w:rsidR="00BA3416">
        <w:rPr>
          <w:rFonts w:ascii="Georgia" w:hAnsi="Georgia" w:cs="Arial"/>
          <w:spacing w:val="-5"/>
          <w:sz w:val="26"/>
          <w:szCs w:val="26"/>
        </w:rPr>
        <w:t>r</w:t>
      </w:r>
      <w:r w:rsidRPr="006F5776" w:rsidR="00BA3416">
        <w:rPr>
          <w:rFonts w:ascii="Georgia" w:hAnsi="Georgia" w:cs="Arial"/>
          <w:spacing w:val="5"/>
          <w:sz w:val="26"/>
          <w:szCs w:val="26"/>
        </w:rPr>
        <w:t>i</w:t>
      </w:r>
      <w:r w:rsidRPr="006F5776" w:rsidR="00BA3416">
        <w:rPr>
          <w:rFonts w:ascii="Georgia" w:hAnsi="Georgia" w:cs="Arial"/>
          <w:sz w:val="26"/>
          <w:szCs w:val="26"/>
        </w:rPr>
        <w:t>ty of</w:t>
      </w:r>
      <w:r w:rsidRPr="006F5776" w:rsidR="00BA3416">
        <w:rPr>
          <w:rFonts w:ascii="Georgia" w:hAnsi="Georgia" w:cs="Arial"/>
          <w:spacing w:val="-2"/>
          <w:sz w:val="26"/>
          <w:szCs w:val="26"/>
        </w:rPr>
        <w:t xml:space="preserve"> </w:t>
      </w:r>
      <w:r w:rsidRPr="006F5776" w:rsidR="00BA3416">
        <w:rPr>
          <w:rFonts w:ascii="Georgia" w:hAnsi="Georgia" w:cs="Arial"/>
          <w:sz w:val="26"/>
          <w:szCs w:val="26"/>
        </w:rPr>
        <w:t>all</w:t>
      </w:r>
      <w:r w:rsidRPr="006F5776" w:rsidR="00BA3416">
        <w:rPr>
          <w:rFonts w:ascii="Georgia" w:hAnsi="Georgia" w:cs="Arial"/>
          <w:spacing w:val="2"/>
          <w:sz w:val="26"/>
          <w:szCs w:val="26"/>
        </w:rPr>
        <w:t xml:space="preserve"> </w:t>
      </w:r>
      <w:r w:rsidRPr="006F5776">
        <w:rPr>
          <w:rFonts w:ascii="Georgia" w:hAnsi="Georgia" w:cs="Arial"/>
          <w:spacing w:val="4"/>
          <w:sz w:val="26"/>
          <w:szCs w:val="26"/>
        </w:rPr>
        <w:t>E</w:t>
      </w:r>
      <w:r w:rsidRPr="006F5776" w:rsidR="00BA3416">
        <w:rPr>
          <w:rFonts w:ascii="Georgia" w:hAnsi="Georgia" w:cs="Arial"/>
          <w:spacing w:val="-5"/>
          <w:sz w:val="26"/>
          <w:szCs w:val="26"/>
        </w:rPr>
        <w:t>x</w:t>
      </w:r>
      <w:r w:rsidRPr="006F5776" w:rsidR="00BA3416">
        <w:rPr>
          <w:rFonts w:ascii="Georgia" w:hAnsi="Georgia" w:cs="Arial"/>
          <w:sz w:val="26"/>
          <w:szCs w:val="26"/>
        </w:rPr>
        <w:t>e</w:t>
      </w:r>
      <w:r w:rsidRPr="006F5776" w:rsidR="00BA3416">
        <w:rPr>
          <w:rFonts w:ascii="Georgia" w:hAnsi="Georgia" w:cs="Arial"/>
          <w:spacing w:val="4"/>
          <w:sz w:val="26"/>
          <w:szCs w:val="26"/>
        </w:rPr>
        <w:t>c</w:t>
      </w:r>
      <w:r w:rsidRPr="006F5776" w:rsidR="00BA3416">
        <w:rPr>
          <w:rFonts w:ascii="Georgia" w:hAnsi="Georgia" w:cs="Arial"/>
          <w:spacing w:val="-5"/>
          <w:sz w:val="26"/>
          <w:szCs w:val="26"/>
        </w:rPr>
        <w:t>u</w:t>
      </w:r>
      <w:r w:rsidRPr="006F5776" w:rsidR="00BA3416">
        <w:rPr>
          <w:rFonts w:ascii="Georgia" w:hAnsi="Georgia" w:cs="Arial"/>
          <w:sz w:val="26"/>
          <w:szCs w:val="26"/>
        </w:rPr>
        <w:t>t</w:t>
      </w:r>
      <w:r w:rsidRPr="006F5776" w:rsidR="00BA3416">
        <w:rPr>
          <w:rFonts w:ascii="Georgia" w:hAnsi="Georgia" w:cs="Arial"/>
          <w:spacing w:val="5"/>
          <w:sz w:val="26"/>
          <w:szCs w:val="26"/>
        </w:rPr>
        <w:t>i</w:t>
      </w:r>
      <w:r w:rsidRPr="006F5776">
        <w:rPr>
          <w:rFonts w:ascii="Georgia" w:hAnsi="Georgia" w:cs="Arial"/>
          <w:sz w:val="26"/>
          <w:szCs w:val="26"/>
        </w:rPr>
        <w:t>ve Board Members.</w:t>
      </w:r>
    </w:p>
    <w:p w:rsidRPr="006F5776" w:rsidR="00BF1168" w:rsidP="00A925A0" w:rsidRDefault="00BF1168" w14:paraId="74125088" w14:textId="77777777">
      <w:pPr>
        <w:widowControl w:val="0"/>
        <w:tabs>
          <w:tab w:val="left" w:pos="2820"/>
        </w:tabs>
        <w:autoSpaceDE w:val="0"/>
        <w:autoSpaceDN w:val="0"/>
        <w:adjustRightInd w:val="0"/>
        <w:spacing w:after="0" w:line="240" w:lineRule="auto"/>
        <w:ind w:left="2838" w:right="209" w:hanging="577"/>
        <w:rPr>
          <w:rFonts w:ascii="Georgia" w:hAnsi="Georgia" w:cs="Arial"/>
          <w:sz w:val="26"/>
          <w:szCs w:val="26"/>
        </w:rPr>
      </w:pPr>
    </w:p>
    <w:p w:rsidRPr="006F5776" w:rsidR="00A925A0" w:rsidP="00A925A0" w:rsidRDefault="00A925A0" w14:paraId="4A849828" w14:textId="4DED01D2">
      <w:pPr>
        <w:widowControl w:val="0"/>
        <w:tabs>
          <w:tab w:val="left" w:pos="2820"/>
        </w:tabs>
        <w:autoSpaceDE w:val="0"/>
        <w:autoSpaceDN w:val="0"/>
        <w:adjustRightInd w:val="0"/>
        <w:spacing w:after="0" w:line="240" w:lineRule="auto"/>
        <w:ind w:right="209"/>
        <w:rPr>
          <w:rFonts w:ascii="Georgia" w:hAnsi="Georgia" w:cs="Arial"/>
          <w:b/>
          <w:bCs/>
          <w:sz w:val="26"/>
          <w:szCs w:val="26"/>
          <w:u w:val="single"/>
        </w:rPr>
      </w:pPr>
      <w:r w:rsidRPr="006F5776">
        <w:rPr>
          <w:rFonts w:ascii="Georgia" w:hAnsi="Georgia" w:cs="Arial"/>
          <w:b/>
          <w:bCs/>
          <w:sz w:val="26"/>
          <w:szCs w:val="26"/>
        </w:rPr>
        <w:t xml:space="preserve">Amendment I </w:t>
      </w:r>
      <w:r w:rsidRPr="006F5776" w:rsidR="00C31B14">
        <w:rPr>
          <w:rFonts w:ascii="Georgia" w:hAnsi="Georgia" w:cs="Arial"/>
          <w:b/>
          <w:bCs/>
          <w:sz w:val="26"/>
          <w:szCs w:val="26"/>
          <w:u w:val="single"/>
        </w:rPr>
        <w:t>Constitutional Flexibility</w:t>
      </w:r>
    </w:p>
    <w:p w:rsidRPr="006F5776" w:rsidR="00BF1168" w:rsidP="00A925A0" w:rsidRDefault="00BF1168" w14:paraId="3E5722DD" w14:textId="77777777">
      <w:pPr>
        <w:widowControl w:val="0"/>
        <w:tabs>
          <w:tab w:val="left" w:pos="2820"/>
        </w:tabs>
        <w:autoSpaceDE w:val="0"/>
        <w:autoSpaceDN w:val="0"/>
        <w:adjustRightInd w:val="0"/>
        <w:spacing w:after="0" w:line="240" w:lineRule="auto"/>
        <w:ind w:right="209"/>
        <w:rPr>
          <w:rFonts w:ascii="Georgia" w:hAnsi="Georgia" w:cs="Arial"/>
          <w:b/>
          <w:bCs/>
          <w:sz w:val="26"/>
          <w:szCs w:val="26"/>
        </w:rPr>
      </w:pPr>
    </w:p>
    <w:p w:rsidRPr="006F5776" w:rsidR="00A925A0" w:rsidP="00F66EC7" w:rsidRDefault="00F66EC7" w14:paraId="404DA843" w14:textId="72F68268">
      <w:pPr>
        <w:widowControl w:val="0"/>
        <w:tabs>
          <w:tab w:val="left" w:pos="720"/>
          <w:tab w:val="left" w:pos="1170"/>
          <w:tab w:val="left" w:pos="2820"/>
        </w:tabs>
        <w:autoSpaceDE w:val="0"/>
        <w:autoSpaceDN w:val="0"/>
        <w:adjustRightInd w:val="0"/>
        <w:spacing w:after="0" w:line="240" w:lineRule="auto"/>
        <w:ind w:left="720" w:right="209" w:firstLine="90"/>
        <w:rPr>
          <w:rFonts w:ascii="Georgia" w:hAnsi="Georgia" w:cs="Arial"/>
          <w:sz w:val="26"/>
          <w:szCs w:val="26"/>
        </w:rPr>
      </w:pPr>
      <w:r w:rsidRPr="006F5776">
        <w:rPr>
          <w:rFonts w:ascii="Georgia" w:hAnsi="Georgia" w:cs="Arial"/>
          <w:sz w:val="26"/>
          <w:szCs w:val="26"/>
        </w:rPr>
        <w:tab/>
      </w:r>
      <w:r w:rsidRPr="006F5776" w:rsidR="00C31B14">
        <w:rPr>
          <w:rFonts w:ascii="Georgia" w:hAnsi="Georgia" w:cs="Arial"/>
          <w:sz w:val="26"/>
          <w:szCs w:val="26"/>
        </w:rPr>
        <w:t xml:space="preserve">In the case of extenuating circumstances concerning </w:t>
      </w:r>
      <w:r w:rsidRPr="006F5776" w:rsidR="0015271B">
        <w:rPr>
          <w:rFonts w:ascii="Georgia" w:hAnsi="Georgia" w:cs="Arial"/>
          <w:sz w:val="26"/>
          <w:szCs w:val="26"/>
        </w:rPr>
        <w:t xml:space="preserve">the Ohio University and Athens community, </w:t>
      </w:r>
      <w:r w:rsidRPr="006F5776" w:rsidR="00B20944">
        <w:rPr>
          <w:rFonts w:ascii="Georgia" w:hAnsi="Georgia" w:cs="Arial"/>
          <w:sz w:val="26"/>
          <w:szCs w:val="26"/>
        </w:rPr>
        <w:t>this constitution is subject to flexible interpretation and implementation</w:t>
      </w:r>
      <w:r w:rsidRPr="006F5776">
        <w:rPr>
          <w:rFonts w:ascii="Georgia" w:hAnsi="Georgia" w:cs="Arial"/>
          <w:sz w:val="26"/>
          <w:szCs w:val="26"/>
        </w:rPr>
        <w:t xml:space="preserve"> in such a way the Executive Board sees fit. </w:t>
      </w:r>
    </w:p>
    <w:p w:rsidRPr="00503C8E" w:rsidR="00094004" w:rsidP="00094004" w:rsidRDefault="00094004" w14:paraId="65742193" w14:textId="697DFD3F">
      <w:pPr>
        <w:widowControl w:val="0"/>
        <w:tabs>
          <w:tab w:val="left" w:pos="2820"/>
        </w:tabs>
        <w:autoSpaceDE w:val="0"/>
        <w:autoSpaceDN w:val="0"/>
        <w:adjustRightInd w:val="0"/>
        <w:spacing w:after="0" w:line="240" w:lineRule="auto"/>
        <w:ind w:right="209"/>
        <w:rPr>
          <w:rFonts w:ascii="Arial" w:hAnsi="Arial" w:cs="Arial"/>
          <w:sz w:val="26"/>
          <w:szCs w:val="26"/>
        </w:rPr>
      </w:pPr>
    </w:p>
    <w:sectPr w:rsidRPr="00503C8E" w:rsidR="00094004" w:rsidSect="00503C8E">
      <w:footerReference w:type="even" r:id="rId11"/>
      <w:footerReference w:type="default" r:id="rId12"/>
      <w:pgSz w:w="12240" w:h="15840" w:orient="portrait"/>
      <w:pgMar w:top="920" w:right="1460" w:bottom="280" w:left="990" w:header="720" w:footer="720" w:gutter="0"/>
      <w:cols w:equalWidth="0" w:space="720">
        <w:col w:w="98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10" w:rsidP="00503C8E" w:rsidRDefault="000E5310" w14:paraId="4374AE02" w14:textId="77777777">
      <w:pPr>
        <w:spacing w:after="0" w:line="240" w:lineRule="auto"/>
      </w:pPr>
      <w:r>
        <w:separator/>
      </w:r>
    </w:p>
  </w:endnote>
  <w:endnote w:type="continuationSeparator" w:id="0">
    <w:p w:rsidR="000E5310" w:rsidP="00503C8E" w:rsidRDefault="000E5310" w14:paraId="50C24B49" w14:textId="77777777">
      <w:pPr>
        <w:spacing w:after="0" w:line="240" w:lineRule="auto"/>
      </w:pPr>
      <w:r>
        <w:continuationSeparator/>
      </w:r>
    </w:p>
  </w:endnote>
  <w:endnote w:type="continuationNotice" w:id="1">
    <w:p w:rsidR="000E5310" w:rsidRDefault="000E5310" w14:paraId="4A75D6C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7B" w:rsidRDefault="00AE2C51" w14:paraId="16C192D5" w14:textId="4EB97D0B">
    <w:pPr>
      <w:pStyle w:val="Footer"/>
    </w:pPr>
    <w:sdt>
      <w:sdtPr>
        <w:id w:val="969400743"/>
        <w:placeholder>
          <w:docPart w:val="C9C630E4AFF4234CAA362E54CDBE1C91"/>
        </w:placeholder>
        <w:temporary/>
        <w:showingPlcHdr/>
      </w:sdtPr>
      <w:sdtEndPr/>
      <w:sdtContent>
        <w:r w:rsidR="000A2D7B">
          <w:t>[Type text]</w:t>
        </w:r>
      </w:sdtContent>
    </w:sdt>
    <w:r w:rsidR="000A2D7B">
      <w:ptab w:alignment="center" w:relativeTo="margin" w:leader="none"/>
    </w:r>
    <w:sdt>
      <w:sdtPr>
        <w:id w:val="969400748"/>
        <w:placeholder>
          <w:docPart w:val="172B785A91B44C4AB0EA3A0D1C0AED4A"/>
        </w:placeholder>
        <w:temporary/>
        <w:showingPlcHdr/>
      </w:sdtPr>
      <w:sdtEndPr/>
      <w:sdtContent>
        <w:r w:rsidR="000A2D7B">
          <w:t>[Type text]</w:t>
        </w:r>
      </w:sdtContent>
    </w:sdt>
    <w:r w:rsidR="000A2D7B">
      <w:ptab w:alignment="right" w:relativeTo="margin" w:leader="none"/>
    </w:r>
    <w:sdt>
      <w:sdtPr>
        <w:id w:val="969400753"/>
        <w:placeholder>
          <w:docPart w:val="C6BAA73CD217BE47BB7283EB91D820B1"/>
        </w:placeholder>
        <w:temporary/>
        <w:showingPlcHdr/>
      </w:sdtPr>
      <w:sdtEndPr/>
      <w:sdtContent>
        <w:r w:rsidR="000A2D7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03C8E" w:rsidR="000A2D7B" w:rsidRDefault="0063347C" w14:paraId="517C8A1F" w14:textId="3FE8F118">
    <w:pPr>
      <w:pStyle w:val="Footer"/>
      <w:rPr>
        <w:rFonts w:ascii="Times New Roman" w:hAnsi="Times New Roman"/>
        <w:i/>
        <w:color w:val="7F7F7F" w:themeColor="text1" w:themeTint="80"/>
        <w:sz w:val="24"/>
        <w:szCs w:val="24"/>
      </w:rPr>
    </w:pPr>
    <w:r>
      <w:rPr>
        <w:rFonts w:ascii="Times New Roman" w:hAnsi="Times New Roman"/>
        <w:i/>
        <w:color w:val="7F7F7F" w:themeColor="text1" w:themeTint="80"/>
        <w:sz w:val="24"/>
        <w:szCs w:val="24"/>
      </w:rPr>
      <w:t>Updat</w:t>
    </w:r>
    <w:r w:rsidR="0020074D">
      <w:rPr>
        <w:rFonts w:ascii="Times New Roman" w:hAnsi="Times New Roman"/>
        <w:i/>
        <w:color w:val="7F7F7F" w:themeColor="text1" w:themeTint="80"/>
        <w:sz w:val="24"/>
        <w:szCs w:val="24"/>
      </w:rPr>
      <w: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10" w:rsidP="00503C8E" w:rsidRDefault="000E5310" w14:paraId="4137CCD0" w14:textId="77777777">
      <w:pPr>
        <w:spacing w:after="0" w:line="240" w:lineRule="auto"/>
      </w:pPr>
      <w:r>
        <w:separator/>
      </w:r>
    </w:p>
  </w:footnote>
  <w:footnote w:type="continuationSeparator" w:id="0">
    <w:p w:rsidR="000E5310" w:rsidP="00503C8E" w:rsidRDefault="000E5310" w14:paraId="1DE9F697" w14:textId="77777777">
      <w:pPr>
        <w:spacing w:after="0" w:line="240" w:lineRule="auto"/>
      </w:pPr>
      <w:r>
        <w:continuationSeparator/>
      </w:r>
    </w:p>
  </w:footnote>
  <w:footnote w:type="continuationNotice" w:id="1">
    <w:p w:rsidR="000E5310" w:rsidRDefault="000E5310" w14:paraId="7B12865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6376B"/>
    <w:multiLevelType w:val="hybridMultilevel"/>
    <w:tmpl w:val="1F7657D2"/>
    <w:lvl w:ilvl="0" w:tplc="AA80843A">
      <w:start w:val="1"/>
      <w:numFmt w:val="upperLetter"/>
      <w:lvlText w:val="%1."/>
      <w:lvlJc w:val="left"/>
      <w:pPr>
        <w:ind w:left="2811" w:hanging="360"/>
      </w:pPr>
      <w:rPr>
        <w:rFonts w:hint="default"/>
      </w:rPr>
    </w:lvl>
    <w:lvl w:ilvl="1" w:tplc="04090019" w:tentative="1">
      <w:start w:val="1"/>
      <w:numFmt w:val="lowerLetter"/>
      <w:lvlText w:val="%2."/>
      <w:lvlJc w:val="left"/>
      <w:pPr>
        <w:ind w:left="3531" w:hanging="360"/>
      </w:pPr>
    </w:lvl>
    <w:lvl w:ilvl="2" w:tplc="0409001B" w:tentative="1">
      <w:start w:val="1"/>
      <w:numFmt w:val="lowerRoman"/>
      <w:lvlText w:val="%3."/>
      <w:lvlJc w:val="right"/>
      <w:pPr>
        <w:ind w:left="4251" w:hanging="180"/>
      </w:pPr>
    </w:lvl>
    <w:lvl w:ilvl="3" w:tplc="0409000F" w:tentative="1">
      <w:start w:val="1"/>
      <w:numFmt w:val="decimal"/>
      <w:lvlText w:val="%4."/>
      <w:lvlJc w:val="left"/>
      <w:pPr>
        <w:ind w:left="4971" w:hanging="360"/>
      </w:pPr>
    </w:lvl>
    <w:lvl w:ilvl="4" w:tplc="04090019" w:tentative="1">
      <w:start w:val="1"/>
      <w:numFmt w:val="lowerLetter"/>
      <w:lvlText w:val="%5."/>
      <w:lvlJc w:val="left"/>
      <w:pPr>
        <w:ind w:left="5691" w:hanging="360"/>
      </w:pPr>
    </w:lvl>
    <w:lvl w:ilvl="5" w:tplc="0409001B" w:tentative="1">
      <w:start w:val="1"/>
      <w:numFmt w:val="lowerRoman"/>
      <w:lvlText w:val="%6."/>
      <w:lvlJc w:val="right"/>
      <w:pPr>
        <w:ind w:left="6411" w:hanging="180"/>
      </w:pPr>
    </w:lvl>
    <w:lvl w:ilvl="6" w:tplc="0409000F" w:tentative="1">
      <w:start w:val="1"/>
      <w:numFmt w:val="decimal"/>
      <w:lvlText w:val="%7."/>
      <w:lvlJc w:val="left"/>
      <w:pPr>
        <w:ind w:left="7131" w:hanging="360"/>
      </w:pPr>
    </w:lvl>
    <w:lvl w:ilvl="7" w:tplc="04090019" w:tentative="1">
      <w:start w:val="1"/>
      <w:numFmt w:val="lowerLetter"/>
      <w:lvlText w:val="%8."/>
      <w:lvlJc w:val="left"/>
      <w:pPr>
        <w:ind w:left="7851" w:hanging="360"/>
      </w:pPr>
    </w:lvl>
    <w:lvl w:ilvl="8" w:tplc="0409001B" w:tentative="1">
      <w:start w:val="1"/>
      <w:numFmt w:val="lowerRoman"/>
      <w:lvlText w:val="%9."/>
      <w:lvlJc w:val="right"/>
      <w:pPr>
        <w:ind w:left="8571" w:hanging="180"/>
      </w:pPr>
    </w:lvl>
  </w:abstractNum>
  <w:abstractNum w:abstractNumId="1" w15:restartNumberingAfterBreak="0">
    <w:nsid w:val="44EA0672"/>
    <w:multiLevelType w:val="hybridMultilevel"/>
    <w:tmpl w:val="1700D0E6"/>
    <w:lvl w:ilvl="0" w:tplc="32681306">
      <w:start w:val="1"/>
      <w:numFmt w:val="upp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 w15:restartNumberingAfterBreak="0">
    <w:nsid w:val="57866781"/>
    <w:multiLevelType w:val="hybridMultilevel"/>
    <w:tmpl w:val="7C1A6C9E"/>
    <w:lvl w:ilvl="0" w:tplc="FFFFFFFF">
      <w:start w:val="1"/>
      <w:numFmt w:val="upperLetter"/>
      <w:lvlText w:val="%1."/>
      <w:lvlJc w:val="left"/>
      <w:pPr>
        <w:ind w:left="2962" w:hanging="360"/>
      </w:pPr>
    </w:lvl>
    <w:lvl w:ilvl="1" w:tplc="04090019" w:tentative="1">
      <w:start w:val="1"/>
      <w:numFmt w:val="lowerLetter"/>
      <w:lvlText w:val="%2."/>
      <w:lvlJc w:val="left"/>
      <w:pPr>
        <w:ind w:left="3682" w:hanging="360"/>
      </w:pPr>
    </w:lvl>
    <w:lvl w:ilvl="2" w:tplc="0409001B" w:tentative="1">
      <w:start w:val="1"/>
      <w:numFmt w:val="lowerRoman"/>
      <w:lvlText w:val="%3."/>
      <w:lvlJc w:val="right"/>
      <w:pPr>
        <w:ind w:left="4402" w:hanging="180"/>
      </w:pPr>
    </w:lvl>
    <w:lvl w:ilvl="3" w:tplc="0409000F" w:tentative="1">
      <w:start w:val="1"/>
      <w:numFmt w:val="decimal"/>
      <w:lvlText w:val="%4."/>
      <w:lvlJc w:val="left"/>
      <w:pPr>
        <w:ind w:left="5122" w:hanging="360"/>
      </w:pPr>
    </w:lvl>
    <w:lvl w:ilvl="4" w:tplc="04090019" w:tentative="1">
      <w:start w:val="1"/>
      <w:numFmt w:val="lowerLetter"/>
      <w:lvlText w:val="%5."/>
      <w:lvlJc w:val="left"/>
      <w:pPr>
        <w:ind w:left="5842" w:hanging="360"/>
      </w:pPr>
    </w:lvl>
    <w:lvl w:ilvl="5" w:tplc="0409001B" w:tentative="1">
      <w:start w:val="1"/>
      <w:numFmt w:val="lowerRoman"/>
      <w:lvlText w:val="%6."/>
      <w:lvlJc w:val="right"/>
      <w:pPr>
        <w:ind w:left="6562" w:hanging="180"/>
      </w:pPr>
    </w:lvl>
    <w:lvl w:ilvl="6" w:tplc="0409000F" w:tentative="1">
      <w:start w:val="1"/>
      <w:numFmt w:val="decimal"/>
      <w:lvlText w:val="%7."/>
      <w:lvlJc w:val="left"/>
      <w:pPr>
        <w:ind w:left="7282" w:hanging="360"/>
      </w:pPr>
    </w:lvl>
    <w:lvl w:ilvl="7" w:tplc="04090019" w:tentative="1">
      <w:start w:val="1"/>
      <w:numFmt w:val="lowerLetter"/>
      <w:lvlText w:val="%8."/>
      <w:lvlJc w:val="left"/>
      <w:pPr>
        <w:ind w:left="8002" w:hanging="360"/>
      </w:pPr>
    </w:lvl>
    <w:lvl w:ilvl="8" w:tplc="0409001B" w:tentative="1">
      <w:start w:val="1"/>
      <w:numFmt w:val="lowerRoman"/>
      <w:lvlText w:val="%9."/>
      <w:lvlJc w:val="right"/>
      <w:pPr>
        <w:ind w:left="8722" w:hanging="180"/>
      </w:pPr>
    </w:lvl>
  </w:abstractNum>
  <w:abstractNum w:abstractNumId="3" w15:restartNumberingAfterBreak="0">
    <w:nsid w:val="75EE6E61"/>
    <w:multiLevelType w:val="hybridMultilevel"/>
    <w:tmpl w:val="59CC55A4"/>
    <w:lvl w:ilvl="0" w:tplc="EB440C62">
      <w:start w:val="1"/>
      <w:numFmt w:val="upperLetter"/>
      <w:lvlText w:val="%1."/>
      <w:lvlJc w:val="left"/>
      <w:pPr>
        <w:ind w:left="2986" w:hanging="368"/>
      </w:pPr>
      <w:rPr>
        <w:rFonts w:hint="default"/>
      </w:rPr>
    </w:lvl>
    <w:lvl w:ilvl="1" w:tplc="04090019" w:tentative="1">
      <w:start w:val="1"/>
      <w:numFmt w:val="lowerLetter"/>
      <w:lvlText w:val="%2."/>
      <w:lvlJc w:val="left"/>
      <w:pPr>
        <w:ind w:left="3698" w:hanging="360"/>
      </w:pPr>
    </w:lvl>
    <w:lvl w:ilvl="2" w:tplc="0409001B" w:tentative="1">
      <w:start w:val="1"/>
      <w:numFmt w:val="lowerRoman"/>
      <w:lvlText w:val="%3."/>
      <w:lvlJc w:val="right"/>
      <w:pPr>
        <w:ind w:left="4418" w:hanging="180"/>
      </w:pPr>
    </w:lvl>
    <w:lvl w:ilvl="3" w:tplc="0409000F" w:tentative="1">
      <w:start w:val="1"/>
      <w:numFmt w:val="decimal"/>
      <w:lvlText w:val="%4."/>
      <w:lvlJc w:val="left"/>
      <w:pPr>
        <w:ind w:left="5138" w:hanging="360"/>
      </w:pPr>
    </w:lvl>
    <w:lvl w:ilvl="4" w:tplc="04090019" w:tentative="1">
      <w:start w:val="1"/>
      <w:numFmt w:val="lowerLetter"/>
      <w:lvlText w:val="%5."/>
      <w:lvlJc w:val="left"/>
      <w:pPr>
        <w:ind w:left="5858" w:hanging="360"/>
      </w:pPr>
    </w:lvl>
    <w:lvl w:ilvl="5" w:tplc="0409001B" w:tentative="1">
      <w:start w:val="1"/>
      <w:numFmt w:val="lowerRoman"/>
      <w:lvlText w:val="%6."/>
      <w:lvlJc w:val="right"/>
      <w:pPr>
        <w:ind w:left="6578" w:hanging="180"/>
      </w:pPr>
    </w:lvl>
    <w:lvl w:ilvl="6" w:tplc="0409000F" w:tentative="1">
      <w:start w:val="1"/>
      <w:numFmt w:val="decimal"/>
      <w:lvlText w:val="%7."/>
      <w:lvlJc w:val="left"/>
      <w:pPr>
        <w:ind w:left="7298" w:hanging="360"/>
      </w:pPr>
    </w:lvl>
    <w:lvl w:ilvl="7" w:tplc="04090019" w:tentative="1">
      <w:start w:val="1"/>
      <w:numFmt w:val="lowerLetter"/>
      <w:lvlText w:val="%8."/>
      <w:lvlJc w:val="left"/>
      <w:pPr>
        <w:ind w:left="8018" w:hanging="360"/>
      </w:pPr>
    </w:lvl>
    <w:lvl w:ilvl="8" w:tplc="0409001B" w:tentative="1">
      <w:start w:val="1"/>
      <w:numFmt w:val="lowerRoman"/>
      <w:lvlText w:val="%9."/>
      <w:lvlJc w:val="right"/>
      <w:pPr>
        <w:ind w:left="8738" w:hanging="180"/>
      </w:p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hideSpellingErrors/>
  <w:hideGrammaticalErrors/>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96"/>
    <w:rsid w:val="00020455"/>
    <w:rsid w:val="00040B28"/>
    <w:rsid w:val="00056186"/>
    <w:rsid w:val="00066C84"/>
    <w:rsid w:val="00094004"/>
    <w:rsid w:val="000A2D7B"/>
    <w:rsid w:val="000C3215"/>
    <w:rsid w:val="000C3D6E"/>
    <w:rsid w:val="000E5310"/>
    <w:rsid w:val="00102921"/>
    <w:rsid w:val="00112EE1"/>
    <w:rsid w:val="00113777"/>
    <w:rsid w:val="0015271B"/>
    <w:rsid w:val="00154A6E"/>
    <w:rsid w:val="00195C80"/>
    <w:rsid w:val="00196673"/>
    <w:rsid w:val="001C3C49"/>
    <w:rsid w:val="001D3C8A"/>
    <w:rsid w:val="001E33CC"/>
    <w:rsid w:val="001F0BF1"/>
    <w:rsid w:val="0020074D"/>
    <w:rsid w:val="00213476"/>
    <w:rsid w:val="0022079F"/>
    <w:rsid w:val="00225D2B"/>
    <w:rsid w:val="00230D42"/>
    <w:rsid w:val="0023642B"/>
    <w:rsid w:val="002404B3"/>
    <w:rsid w:val="0024694D"/>
    <w:rsid w:val="00247E86"/>
    <w:rsid w:val="00290F11"/>
    <w:rsid w:val="002B1467"/>
    <w:rsid w:val="002B2AEC"/>
    <w:rsid w:val="002C55B0"/>
    <w:rsid w:val="002C6A31"/>
    <w:rsid w:val="002E519E"/>
    <w:rsid w:val="00303310"/>
    <w:rsid w:val="003127C8"/>
    <w:rsid w:val="00333DAE"/>
    <w:rsid w:val="00343D99"/>
    <w:rsid w:val="00345FE3"/>
    <w:rsid w:val="0035797E"/>
    <w:rsid w:val="00357F74"/>
    <w:rsid w:val="00366162"/>
    <w:rsid w:val="00374A74"/>
    <w:rsid w:val="003804BA"/>
    <w:rsid w:val="003C4270"/>
    <w:rsid w:val="003D10F6"/>
    <w:rsid w:val="003D1439"/>
    <w:rsid w:val="003D1F36"/>
    <w:rsid w:val="004128E6"/>
    <w:rsid w:val="004256EA"/>
    <w:rsid w:val="0043329B"/>
    <w:rsid w:val="00445F0A"/>
    <w:rsid w:val="00452A96"/>
    <w:rsid w:val="00466C96"/>
    <w:rsid w:val="004A19CC"/>
    <w:rsid w:val="004D7CA4"/>
    <w:rsid w:val="004E4056"/>
    <w:rsid w:val="00503C8E"/>
    <w:rsid w:val="00505384"/>
    <w:rsid w:val="00530B06"/>
    <w:rsid w:val="005356F1"/>
    <w:rsid w:val="00542781"/>
    <w:rsid w:val="005464A1"/>
    <w:rsid w:val="00576661"/>
    <w:rsid w:val="00586811"/>
    <w:rsid w:val="00587DE8"/>
    <w:rsid w:val="005A3676"/>
    <w:rsid w:val="005C70E5"/>
    <w:rsid w:val="005D161C"/>
    <w:rsid w:val="005D1BA3"/>
    <w:rsid w:val="00603193"/>
    <w:rsid w:val="00605001"/>
    <w:rsid w:val="00606ABF"/>
    <w:rsid w:val="006219C8"/>
    <w:rsid w:val="00624E24"/>
    <w:rsid w:val="0063347C"/>
    <w:rsid w:val="00656B69"/>
    <w:rsid w:val="00656D4F"/>
    <w:rsid w:val="006827D9"/>
    <w:rsid w:val="006857B3"/>
    <w:rsid w:val="0069201C"/>
    <w:rsid w:val="006A503B"/>
    <w:rsid w:val="006C17AE"/>
    <w:rsid w:val="006C4BE0"/>
    <w:rsid w:val="006F3311"/>
    <w:rsid w:val="006F54F5"/>
    <w:rsid w:val="006F5776"/>
    <w:rsid w:val="006F73B6"/>
    <w:rsid w:val="0070651E"/>
    <w:rsid w:val="00706BED"/>
    <w:rsid w:val="007115EA"/>
    <w:rsid w:val="00715565"/>
    <w:rsid w:val="0071687E"/>
    <w:rsid w:val="007427F7"/>
    <w:rsid w:val="00750413"/>
    <w:rsid w:val="00774696"/>
    <w:rsid w:val="0077699A"/>
    <w:rsid w:val="00781AA5"/>
    <w:rsid w:val="0079014F"/>
    <w:rsid w:val="007A1F85"/>
    <w:rsid w:val="007A66A6"/>
    <w:rsid w:val="007A6F2F"/>
    <w:rsid w:val="007C4195"/>
    <w:rsid w:val="007C6106"/>
    <w:rsid w:val="007D41FC"/>
    <w:rsid w:val="007D6D7E"/>
    <w:rsid w:val="007D7CD4"/>
    <w:rsid w:val="007E1E1E"/>
    <w:rsid w:val="00806017"/>
    <w:rsid w:val="00837878"/>
    <w:rsid w:val="008412D5"/>
    <w:rsid w:val="0085563D"/>
    <w:rsid w:val="0088011E"/>
    <w:rsid w:val="00883D87"/>
    <w:rsid w:val="008A14B3"/>
    <w:rsid w:val="008B1C54"/>
    <w:rsid w:val="008B46E7"/>
    <w:rsid w:val="008C0682"/>
    <w:rsid w:val="008C3CD1"/>
    <w:rsid w:val="008E302B"/>
    <w:rsid w:val="008F7138"/>
    <w:rsid w:val="00904325"/>
    <w:rsid w:val="009208CD"/>
    <w:rsid w:val="0094432B"/>
    <w:rsid w:val="0097626E"/>
    <w:rsid w:val="00983060"/>
    <w:rsid w:val="00990D9A"/>
    <w:rsid w:val="009955FB"/>
    <w:rsid w:val="009A0E58"/>
    <w:rsid w:val="009C2EC8"/>
    <w:rsid w:val="009C3DF5"/>
    <w:rsid w:val="009C7B79"/>
    <w:rsid w:val="009D5D64"/>
    <w:rsid w:val="009F0ECF"/>
    <w:rsid w:val="009F1EE9"/>
    <w:rsid w:val="00A02DA4"/>
    <w:rsid w:val="00A13487"/>
    <w:rsid w:val="00A548D0"/>
    <w:rsid w:val="00A56532"/>
    <w:rsid w:val="00A925A0"/>
    <w:rsid w:val="00AB11A4"/>
    <w:rsid w:val="00AB2B19"/>
    <w:rsid w:val="00AC463A"/>
    <w:rsid w:val="00AD68CB"/>
    <w:rsid w:val="00AE2C51"/>
    <w:rsid w:val="00B01334"/>
    <w:rsid w:val="00B142DA"/>
    <w:rsid w:val="00B20944"/>
    <w:rsid w:val="00B25EB4"/>
    <w:rsid w:val="00B645FA"/>
    <w:rsid w:val="00B86479"/>
    <w:rsid w:val="00BA3416"/>
    <w:rsid w:val="00BB26D3"/>
    <w:rsid w:val="00BB4D0A"/>
    <w:rsid w:val="00BB5050"/>
    <w:rsid w:val="00BC7FDE"/>
    <w:rsid w:val="00BD4DA6"/>
    <w:rsid w:val="00BF1168"/>
    <w:rsid w:val="00BF75B6"/>
    <w:rsid w:val="00C14FC7"/>
    <w:rsid w:val="00C307CB"/>
    <w:rsid w:val="00C31B14"/>
    <w:rsid w:val="00C459C0"/>
    <w:rsid w:val="00C61D40"/>
    <w:rsid w:val="00C6693C"/>
    <w:rsid w:val="00C87712"/>
    <w:rsid w:val="00C961CA"/>
    <w:rsid w:val="00CA78EC"/>
    <w:rsid w:val="00CF36F4"/>
    <w:rsid w:val="00D02DF7"/>
    <w:rsid w:val="00D0408B"/>
    <w:rsid w:val="00D11CD1"/>
    <w:rsid w:val="00D14018"/>
    <w:rsid w:val="00D21191"/>
    <w:rsid w:val="00D25EEC"/>
    <w:rsid w:val="00D30B8C"/>
    <w:rsid w:val="00D55AA1"/>
    <w:rsid w:val="00D61B9D"/>
    <w:rsid w:val="00D70790"/>
    <w:rsid w:val="00DA5A91"/>
    <w:rsid w:val="00DA6339"/>
    <w:rsid w:val="00DA72A1"/>
    <w:rsid w:val="00DE0463"/>
    <w:rsid w:val="00DF06AB"/>
    <w:rsid w:val="00E04CEA"/>
    <w:rsid w:val="00E06A6E"/>
    <w:rsid w:val="00E236CF"/>
    <w:rsid w:val="00E2770E"/>
    <w:rsid w:val="00E325B6"/>
    <w:rsid w:val="00E33EF0"/>
    <w:rsid w:val="00E406E7"/>
    <w:rsid w:val="00E53F2B"/>
    <w:rsid w:val="00E96014"/>
    <w:rsid w:val="00EB0640"/>
    <w:rsid w:val="00EE4E7E"/>
    <w:rsid w:val="00F04F4C"/>
    <w:rsid w:val="00F10D8C"/>
    <w:rsid w:val="00F25D57"/>
    <w:rsid w:val="00F27FF5"/>
    <w:rsid w:val="00F63BD0"/>
    <w:rsid w:val="00F66EC7"/>
    <w:rsid w:val="00F84D4F"/>
    <w:rsid w:val="00F95EBE"/>
    <w:rsid w:val="00FC0476"/>
    <w:rsid w:val="00FC2423"/>
    <w:rsid w:val="0219069E"/>
    <w:rsid w:val="1403F036"/>
    <w:rsid w:val="15B08776"/>
    <w:rsid w:val="23F4ED10"/>
    <w:rsid w:val="271E6795"/>
    <w:rsid w:val="3411CF70"/>
    <w:rsid w:val="34DC40C1"/>
    <w:rsid w:val="37771268"/>
    <w:rsid w:val="38DEF4BF"/>
    <w:rsid w:val="3A3651DC"/>
    <w:rsid w:val="4629A346"/>
    <w:rsid w:val="4FC7FEA8"/>
    <w:rsid w:val="52969A77"/>
    <w:rsid w:val="67A5405B"/>
    <w:rsid w:val="68E8F219"/>
    <w:rsid w:val="76B6665B"/>
    <w:rsid w:val="77314B19"/>
    <w:rsid w:val="7C0C9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9684E"/>
  <w15:docId w15:val="{1025946B-250F-450F-999B-3B1B8414D3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B0640"/>
    <w:rPr>
      <w:color w:val="0000FF" w:themeColor="hyperlink"/>
      <w:u w:val="single"/>
    </w:rPr>
  </w:style>
  <w:style w:type="paragraph" w:styleId="Header">
    <w:name w:val="header"/>
    <w:basedOn w:val="Normal"/>
    <w:link w:val="HeaderChar"/>
    <w:uiPriority w:val="99"/>
    <w:unhideWhenUsed/>
    <w:rsid w:val="00503C8E"/>
    <w:pPr>
      <w:tabs>
        <w:tab w:val="center" w:pos="4320"/>
        <w:tab w:val="right" w:pos="8640"/>
      </w:tabs>
      <w:spacing w:after="0" w:line="240" w:lineRule="auto"/>
    </w:pPr>
  </w:style>
  <w:style w:type="character" w:styleId="HeaderChar" w:customStyle="1">
    <w:name w:val="Header Char"/>
    <w:basedOn w:val="DefaultParagraphFont"/>
    <w:link w:val="Header"/>
    <w:uiPriority w:val="99"/>
    <w:rsid w:val="00503C8E"/>
    <w:rPr>
      <w:sz w:val="22"/>
      <w:szCs w:val="22"/>
    </w:rPr>
  </w:style>
  <w:style w:type="paragraph" w:styleId="Footer">
    <w:name w:val="footer"/>
    <w:basedOn w:val="Normal"/>
    <w:link w:val="FooterChar"/>
    <w:uiPriority w:val="99"/>
    <w:unhideWhenUsed/>
    <w:rsid w:val="00503C8E"/>
    <w:pPr>
      <w:tabs>
        <w:tab w:val="center" w:pos="4320"/>
        <w:tab w:val="right" w:pos="8640"/>
      </w:tabs>
      <w:spacing w:after="0" w:line="240" w:lineRule="auto"/>
    </w:pPr>
  </w:style>
  <w:style w:type="character" w:styleId="FooterChar" w:customStyle="1">
    <w:name w:val="Footer Char"/>
    <w:basedOn w:val="DefaultParagraphFont"/>
    <w:link w:val="Footer"/>
    <w:uiPriority w:val="99"/>
    <w:rsid w:val="00503C8E"/>
    <w:rPr>
      <w:sz w:val="22"/>
      <w:szCs w:val="22"/>
    </w:rPr>
  </w:style>
  <w:style w:type="paragraph" w:styleId="ListParagraph">
    <w:name w:val="List Paragraph"/>
    <w:basedOn w:val="Normal"/>
    <w:uiPriority w:val="34"/>
    <w:qFormat/>
    <w:rsid w:val="00F10D8C"/>
    <w:pPr>
      <w:ind w:left="720"/>
      <w:contextualSpacing/>
    </w:pPr>
  </w:style>
  <w:style w:type="paragraph" w:styleId="BalloonText">
    <w:name w:val="Balloon Text"/>
    <w:basedOn w:val="Normal"/>
    <w:link w:val="BalloonTextChar"/>
    <w:uiPriority w:val="99"/>
    <w:semiHidden/>
    <w:unhideWhenUsed/>
    <w:rsid w:val="00D0408B"/>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D0408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630E4AFF4234CAA362E54CDBE1C91"/>
        <w:category>
          <w:name w:val="General"/>
          <w:gallery w:val="placeholder"/>
        </w:category>
        <w:types>
          <w:type w:val="bbPlcHdr"/>
        </w:types>
        <w:behaviors>
          <w:behavior w:val="content"/>
        </w:behaviors>
        <w:guid w:val="{098E9B00-9916-5F49-B518-5D99E7A8AC2F}"/>
      </w:docPartPr>
      <w:docPartBody>
        <w:p w:rsidR="000E3644" w:rsidRDefault="00624E24" w:rsidP="00624E24">
          <w:pPr>
            <w:pStyle w:val="C9C630E4AFF4234CAA362E54CDBE1C91"/>
          </w:pPr>
          <w:r>
            <w:t>[Type text]</w:t>
          </w:r>
        </w:p>
      </w:docPartBody>
    </w:docPart>
    <w:docPart>
      <w:docPartPr>
        <w:name w:val="172B785A91B44C4AB0EA3A0D1C0AED4A"/>
        <w:category>
          <w:name w:val="General"/>
          <w:gallery w:val="placeholder"/>
        </w:category>
        <w:types>
          <w:type w:val="bbPlcHdr"/>
        </w:types>
        <w:behaviors>
          <w:behavior w:val="content"/>
        </w:behaviors>
        <w:guid w:val="{472E988A-3FF5-2A49-9859-71249950169B}"/>
      </w:docPartPr>
      <w:docPartBody>
        <w:p w:rsidR="000E3644" w:rsidRDefault="00624E24" w:rsidP="00624E24">
          <w:pPr>
            <w:pStyle w:val="172B785A91B44C4AB0EA3A0D1C0AED4A"/>
          </w:pPr>
          <w:r>
            <w:t>[Type text]</w:t>
          </w:r>
        </w:p>
      </w:docPartBody>
    </w:docPart>
    <w:docPart>
      <w:docPartPr>
        <w:name w:val="C6BAA73CD217BE47BB7283EB91D820B1"/>
        <w:category>
          <w:name w:val="General"/>
          <w:gallery w:val="placeholder"/>
        </w:category>
        <w:types>
          <w:type w:val="bbPlcHdr"/>
        </w:types>
        <w:behaviors>
          <w:behavior w:val="content"/>
        </w:behaviors>
        <w:guid w:val="{F66FB739-93EB-4443-A5D5-19292B8E22F9}"/>
      </w:docPartPr>
      <w:docPartBody>
        <w:p w:rsidR="000E3644" w:rsidRDefault="00624E24" w:rsidP="00624E24">
          <w:pPr>
            <w:pStyle w:val="C6BAA73CD217BE47BB7283EB91D820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E24"/>
    <w:rsid w:val="000E3644"/>
    <w:rsid w:val="00125B52"/>
    <w:rsid w:val="00624E24"/>
    <w:rsid w:val="006C25AD"/>
    <w:rsid w:val="00774409"/>
    <w:rsid w:val="00C34C0E"/>
    <w:rsid w:val="00C43E9E"/>
    <w:rsid w:val="00C95EE9"/>
    <w:rsid w:val="00CB3491"/>
    <w:rsid w:val="00D773B9"/>
    <w:rsid w:val="00E43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630E4AFF4234CAA362E54CDBE1C91">
    <w:name w:val="C9C630E4AFF4234CAA362E54CDBE1C91"/>
    <w:rsid w:val="00624E24"/>
  </w:style>
  <w:style w:type="paragraph" w:customStyle="1" w:styleId="172B785A91B44C4AB0EA3A0D1C0AED4A">
    <w:name w:val="172B785A91B44C4AB0EA3A0D1C0AED4A"/>
    <w:rsid w:val="00624E24"/>
  </w:style>
  <w:style w:type="paragraph" w:customStyle="1" w:styleId="C6BAA73CD217BE47BB7283EB91D820B1">
    <w:name w:val="C6BAA73CD217BE47BB7283EB91D820B1"/>
    <w:rsid w:val="00624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8b7835-e574-4c46-85c5-f6f54518b164" xsi:nil="true"/>
    <lcf76f155ced4ddcb4097134ff3c332f xmlns="8f27b485-df61-4747-8d25-1341c0a913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4A53139039F40A344B416F2B67FF8" ma:contentTypeVersion="16" ma:contentTypeDescription="Create a new document." ma:contentTypeScope="" ma:versionID="907f95cc13528fe3184ac1cad8a59c01">
  <xsd:schema xmlns:xsd="http://www.w3.org/2001/XMLSchema" xmlns:xs="http://www.w3.org/2001/XMLSchema" xmlns:p="http://schemas.microsoft.com/office/2006/metadata/properties" xmlns:ns2="8f27b485-df61-4747-8d25-1341c0a91346" xmlns:ns3="958b7835-e574-4c46-85c5-f6f54518b164" targetNamespace="http://schemas.microsoft.com/office/2006/metadata/properties" ma:root="true" ma:fieldsID="9b413c99c027a1d13d881c1b8688d665" ns2:_="" ns3:_="">
    <xsd:import namespace="8f27b485-df61-4747-8d25-1341c0a91346"/>
    <xsd:import namespace="958b7835-e574-4c46-85c5-f6f54518b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b485-df61-4747-8d25-1341c0a91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441a5e-8925-41ae-9654-e36904a9a6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8b7835-e574-4c46-85c5-f6f54518b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74cd78-b0f1-4e5e-afd9-07e9abeb727a}" ma:internalName="TaxCatchAll" ma:showField="CatchAllData" ma:web="958b7835-e574-4c46-85c5-f6f54518b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33DDAA-618E-411C-8373-2EF3750F8A71}">
  <ds:schemaRefs>
    <ds:schemaRef ds:uri="d513a601-fc3b-4f2c-9fb3-c05e3fdbfb60"/>
    <ds:schemaRef ds:uri="http://purl.org/dc/dcmitype/"/>
    <ds:schemaRef ds:uri="75a4c10e-7b90-4280-87eb-3dfca712a0fb"/>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B87BF7-5F66-47D5-9E24-89DA4A81BC9E}">
  <ds:schemaRefs>
    <ds:schemaRef ds:uri="http://schemas.microsoft.com/sharepoint/v3/contenttype/forms"/>
  </ds:schemaRefs>
</ds:datastoreItem>
</file>

<file path=customXml/itemProps3.xml><?xml version="1.0" encoding="utf-8"?>
<ds:datastoreItem xmlns:ds="http://schemas.openxmlformats.org/officeDocument/2006/customXml" ds:itemID="{6876B000-9E85-4CF9-A20D-C492C31F2574}"/>
</file>

<file path=customXml/itemProps4.xml><?xml version="1.0" encoding="utf-8"?>
<ds:datastoreItem xmlns:ds="http://schemas.openxmlformats.org/officeDocument/2006/customXml" ds:itemID="{D183BA34-1702-4B05-A028-78C904007C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Whaples, Mylie</dc:creator>
  <cp:keywords/>
  <cp:lastModifiedBy>Shinde, vishal</cp:lastModifiedBy>
  <cp:revision>4</cp:revision>
  <cp:lastPrinted>2012-11-23T21:57:00Z</cp:lastPrinted>
  <dcterms:created xsi:type="dcterms:W3CDTF">2022-03-27T19:12:00Z</dcterms:created>
  <dcterms:modified xsi:type="dcterms:W3CDTF">2022-08-31T18:46:07Z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0x0101004E34A53139039F40A344B416F2B67FF8</vt:lpwstr>
  </property>
  <property fmtid="{D5CDD505-2E9C-101B-9397-08002B2CF9AE}" pid="3" name="MediaServiceImageTags">
    <vt:lpwstr/>
  </property>
</Properties>
</file>